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D0" w:rsidRPr="00414890" w:rsidRDefault="00360DD0" w:rsidP="00A32925">
      <w:pPr>
        <w:spacing w:before="120"/>
        <w:ind w:left="4678"/>
        <w:jc w:val="right"/>
        <w:rPr>
          <w:rFonts w:ascii="Times New Roman" w:hAnsi="Times New Roman"/>
          <w:b/>
          <w:bCs/>
          <w:sz w:val="28"/>
          <w:szCs w:val="28"/>
        </w:rPr>
        <w:pPrChange w:id="0" w:author="Maira" w:date="2015-10-30T15:50:00Z">
          <w:pPr>
            <w:spacing w:before="1200"/>
            <w:ind w:left="4678"/>
            <w:jc w:val="right"/>
          </w:pPr>
        </w:pPrChange>
      </w:pPr>
      <w:r w:rsidRPr="00414890">
        <w:rPr>
          <w:rFonts w:ascii="Times New Roman" w:hAnsi="Times New Roman"/>
          <w:b/>
          <w:bCs/>
          <w:sz w:val="28"/>
          <w:szCs w:val="28"/>
        </w:rPr>
        <w:t>УТВЕРЖДЕНО</w:t>
      </w:r>
    </w:p>
    <w:p w:rsidR="00360DD0" w:rsidRPr="00414890" w:rsidRDefault="00360DD0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 xml:space="preserve">решением </w:t>
      </w:r>
      <w:proofErr w:type="gramStart"/>
      <w:r w:rsidR="00ED4AB6" w:rsidRPr="00414890">
        <w:rPr>
          <w:rFonts w:ascii="Times New Roman" w:hAnsi="Times New Roman"/>
          <w:b/>
          <w:bCs/>
          <w:sz w:val="28"/>
          <w:szCs w:val="28"/>
        </w:rPr>
        <w:t>внеочередного</w:t>
      </w:r>
      <w:proofErr w:type="gramEnd"/>
    </w:p>
    <w:p w:rsidR="00360DD0" w:rsidRPr="00414890" w:rsidRDefault="00ED4AB6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 xml:space="preserve">Общего </w:t>
      </w:r>
      <w:r w:rsidR="00360DD0" w:rsidRPr="00414890">
        <w:rPr>
          <w:rFonts w:ascii="Times New Roman" w:hAnsi="Times New Roman"/>
          <w:b/>
          <w:bCs/>
          <w:sz w:val="28"/>
          <w:szCs w:val="28"/>
        </w:rPr>
        <w:t>собрания акционеров</w:t>
      </w:r>
    </w:p>
    <w:p w:rsidR="00A42C7A" w:rsidRDefault="00360DD0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АО</w:t>
      </w:r>
      <w:r w:rsidR="00716D6E" w:rsidRPr="00414890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414890">
        <w:rPr>
          <w:rFonts w:ascii="Times New Roman" w:hAnsi="Times New Roman"/>
          <w:b/>
          <w:bCs/>
          <w:sz w:val="28"/>
          <w:szCs w:val="28"/>
        </w:rPr>
        <w:t>«Казахтелеком»</w:t>
      </w:r>
    </w:p>
    <w:p w:rsidR="00360DD0" w:rsidRDefault="00A42C7A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360DD0" w:rsidRPr="00414890">
        <w:rPr>
          <w:rFonts w:ascii="Times New Roman" w:hAnsi="Times New Roman"/>
          <w:b/>
          <w:bCs/>
          <w:sz w:val="28"/>
          <w:szCs w:val="28"/>
        </w:rPr>
        <w:t xml:space="preserve">ротокол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 w:rsidR="00470A43">
        <w:rPr>
          <w:rFonts w:ascii="Times New Roman" w:hAnsi="Times New Roman"/>
          <w:b/>
          <w:bCs/>
          <w:sz w:val="28"/>
          <w:szCs w:val="28"/>
          <w:lang w:val="en-US"/>
        </w:rPr>
        <w:t xml:space="preserve"> 18 </w:t>
      </w:r>
      <w:r w:rsidR="00470A43">
        <w:rPr>
          <w:rFonts w:ascii="Times New Roman" w:hAnsi="Times New Roman"/>
          <w:b/>
          <w:bCs/>
          <w:sz w:val="28"/>
          <w:szCs w:val="28"/>
        </w:rPr>
        <w:t xml:space="preserve">января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470A4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470A43">
        <w:rPr>
          <w:rFonts w:ascii="Times New Roman" w:hAnsi="Times New Roman"/>
          <w:b/>
          <w:bCs/>
          <w:sz w:val="28"/>
          <w:szCs w:val="28"/>
        </w:rPr>
        <w:t>49</w:t>
      </w:r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изменениями и дополнениями</w:t>
      </w:r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согласно решению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внеочередного</w:t>
      </w:r>
      <w:proofErr w:type="gramEnd"/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Общего собрания акционеров</w:t>
      </w:r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АО «Казахтелеком»</w:t>
      </w:r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от 27 декабря 2013 года №51</w:t>
      </w:r>
    </w:p>
    <w:p w:rsidR="00470A43" w:rsidRDefault="00470A43" w:rsidP="00A42C7A">
      <w:pPr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32925" w:rsidRDefault="00A32925" w:rsidP="00A32925">
      <w:pPr>
        <w:ind w:left="4678"/>
        <w:jc w:val="right"/>
        <w:rPr>
          <w:ins w:id="1" w:author="Maira" w:date="2015-10-30T15:48:00Z"/>
          <w:rFonts w:ascii="Times New Roman" w:hAnsi="Times New Roman"/>
          <w:b/>
          <w:bCs/>
          <w:sz w:val="28"/>
          <w:szCs w:val="28"/>
        </w:rPr>
      </w:pPr>
      <w:ins w:id="2" w:author="Maira" w:date="2015-10-30T15:48:00Z">
        <w:r>
          <w:rPr>
            <w:rFonts w:ascii="Times New Roman" w:hAnsi="Times New Roman"/>
            <w:b/>
            <w:bCs/>
            <w:sz w:val="28"/>
            <w:szCs w:val="28"/>
          </w:rPr>
          <w:t>с изменениями и дополнениями</w:t>
        </w:r>
      </w:ins>
    </w:p>
    <w:p w:rsidR="00A32925" w:rsidRDefault="00A32925" w:rsidP="00A32925">
      <w:pPr>
        <w:ind w:left="4678"/>
        <w:jc w:val="right"/>
        <w:rPr>
          <w:ins w:id="3" w:author="Maira" w:date="2015-10-30T15:48:00Z"/>
          <w:rFonts w:ascii="Times New Roman" w:hAnsi="Times New Roman"/>
          <w:b/>
          <w:bCs/>
          <w:sz w:val="28"/>
          <w:szCs w:val="28"/>
        </w:rPr>
      </w:pPr>
      <w:ins w:id="4" w:author="Maira" w:date="2015-10-30T15:48:00Z">
        <w:r>
          <w:rPr>
            <w:rFonts w:ascii="Times New Roman" w:hAnsi="Times New Roman"/>
            <w:b/>
            <w:bCs/>
            <w:sz w:val="28"/>
            <w:szCs w:val="28"/>
          </w:rPr>
          <w:t xml:space="preserve">согласно решению </w:t>
        </w:r>
        <w:proofErr w:type="gramStart"/>
        <w:r>
          <w:rPr>
            <w:rFonts w:ascii="Times New Roman" w:hAnsi="Times New Roman"/>
            <w:b/>
            <w:bCs/>
            <w:sz w:val="28"/>
            <w:szCs w:val="28"/>
          </w:rPr>
          <w:t>внеочередного</w:t>
        </w:r>
        <w:proofErr w:type="gramEnd"/>
      </w:ins>
    </w:p>
    <w:p w:rsidR="00A32925" w:rsidRDefault="00A32925" w:rsidP="00A32925">
      <w:pPr>
        <w:ind w:left="4678"/>
        <w:jc w:val="right"/>
        <w:rPr>
          <w:ins w:id="5" w:author="Maira" w:date="2015-10-30T15:48:00Z"/>
          <w:rFonts w:ascii="Times New Roman" w:hAnsi="Times New Roman"/>
          <w:b/>
          <w:bCs/>
          <w:sz w:val="28"/>
          <w:szCs w:val="28"/>
        </w:rPr>
      </w:pPr>
      <w:ins w:id="6" w:author="Maira" w:date="2015-10-30T15:48:00Z">
        <w:r>
          <w:rPr>
            <w:rFonts w:ascii="Times New Roman" w:hAnsi="Times New Roman"/>
            <w:b/>
            <w:bCs/>
            <w:sz w:val="28"/>
            <w:szCs w:val="28"/>
          </w:rPr>
          <w:t>Общего собрания акционеров</w:t>
        </w:r>
      </w:ins>
    </w:p>
    <w:p w:rsidR="00A32925" w:rsidRDefault="00A32925" w:rsidP="00A32925">
      <w:pPr>
        <w:ind w:left="4678"/>
        <w:jc w:val="right"/>
        <w:rPr>
          <w:ins w:id="7" w:author="Maira" w:date="2015-10-30T15:48:00Z"/>
          <w:rFonts w:ascii="Times New Roman" w:hAnsi="Times New Roman"/>
          <w:b/>
          <w:bCs/>
          <w:sz w:val="28"/>
          <w:szCs w:val="28"/>
        </w:rPr>
      </w:pPr>
      <w:ins w:id="8" w:author="Maira" w:date="2015-10-30T15:48:00Z">
        <w:r>
          <w:rPr>
            <w:rFonts w:ascii="Times New Roman" w:hAnsi="Times New Roman"/>
            <w:b/>
            <w:bCs/>
            <w:sz w:val="28"/>
            <w:szCs w:val="28"/>
          </w:rPr>
          <w:t>АО «Казахтелеком»</w:t>
        </w:r>
      </w:ins>
    </w:p>
    <w:p w:rsidR="00A32925" w:rsidRDefault="00A32925" w:rsidP="00A32925">
      <w:pPr>
        <w:ind w:left="4678"/>
        <w:jc w:val="right"/>
        <w:rPr>
          <w:ins w:id="9" w:author="Maira" w:date="2015-10-30T15:48:00Z"/>
          <w:rFonts w:ascii="Times New Roman" w:hAnsi="Times New Roman"/>
          <w:b/>
          <w:bCs/>
          <w:sz w:val="28"/>
          <w:szCs w:val="28"/>
        </w:rPr>
      </w:pPr>
      <w:ins w:id="10" w:author="Maira" w:date="2015-10-30T15:48:00Z">
        <w:r>
          <w:rPr>
            <w:rFonts w:ascii="Times New Roman" w:hAnsi="Times New Roman"/>
            <w:b/>
            <w:bCs/>
            <w:sz w:val="28"/>
            <w:szCs w:val="28"/>
          </w:rPr>
          <w:t>Протокол от ____ 2015 года №__</w:t>
        </w:r>
      </w:ins>
    </w:p>
    <w:p w:rsidR="00470A43" w:rsidRPr="00470A43" w:rsidDel="00A32925" w:rsidRDefault="00470A43" w:rsidP="00A42C7A">
      <w:pPr>
        <w:ind w:left="4678"/>
        <w:jc w:val="right"/>
        <w:rPr>
          <w:del w:id="11" w:author="Maira" w:date="2015-10-30T15:49:00Z"/>
          <w:rFonts w:ascii="Times New Roman" w:hAnsi="Times New Roman"/>
          <w:b/>
          <w:bCs/>
          <w:sz w:val="28"/>
          <w:szCs w:val="28"/>
          <w:lang w:val="en-US"/>
        </w:rPr>
      </w:pPr>
    </w:p>
    <w:p w:rsidR="00A42C7A" w:rsidRPr="00A42C7A" w:rsidRDefault="00A42C7A" w:rsidP="00A32925">
      <w:pPr>
        <w:spacing w:before="240"/>
        <w:jc w:val="both"/>
        <w:rPr>
          <w:rFonts w:ascii="Times New Roman" w:hAnsi="Times New Roman"/>
          <w:bCs/>
          <w:sz w:val="28"/>
          <w:szCs w:val="28"/>
        </w:rPr>
        <w:pPrChange w:id="12" w:author="Maira" w:date="2015-10-30T15:49:00Z">
          <w:pPr>
            <w:spacing w:before="240"/>
            <w:ind w:left="5670"/>
            <w:jc w:val="both"/>
          </w:pPr>
        </w:pPrChange>
      </w:pPr>
    </w:p>
    <w:p w:rsidR="00121DB4" w:rsidRPr="00F829C4" w:rsidRDefault="00995D74" w:rsidP="00A32925">
      <w:pPr>
        <w:spacing w:before="1080"/>
        <w:jc w:val="center"/>
        <w:rPr>
          <w:rFonts w:ascii="Times New Roman" w:hAnsi="Times New Roman"/>
          <w:sz w:val="32"/>
          <w:szCs w:val="32"/>
        </w:rPr>
        <w:pPrChange w:id="13" w:author="Maira" w:date="2015-10-30T15:51:00Z">
          <w:pPr>
            <w:spacing w:before="2400"/>
            <w:jc w:val="center"/>
          </w:pPr>
        </w:pPrChange>
      </w:pPr>
      <w:r w:rsidRPr="00F829C4">
        <w:rPr>
          <w:rFonts w:ascii="Times New Roman" w:hAnsi="Times New Roman"/>
          <w:b/>
          <w:bCs/>
          <w:sz w:val="32"/>
          <w:szCs w:val="32"/>
        </w:rPr>
        <w:t>ПОЛОЖЕНИЕ О ДИВИДЕНДНОЙ ПОЛИТИКЕ</w:t>
      </w:r>
      <w:r w:rsidR="00C129FB" w:rsidRPr="00F829C4">
        <w:rPr>
          <w:rFonts w:ascii="Times New Roman" w:hAnsi="Times New Roman"/>
          <w:b/>
          <w:bCs/>
          <w:sz w:val="32"/>
          <w:szCs w:val="32"/>
        </w:rPr>
        <w:t xml:space="preserve"> АО</w:t>
      </w:r>
      <w:r w:rsidR="00716D6E" w:rsidRPr="00F829C4">
        <w:rPr>
          <w:rFonts w:ascii="Times New Roman" w:hAnsi="Times New Roman"/>
          <w:b/>
          <w:bCs/>
          <w:sz w:val="32"/>
          <w:szCs w:val="32"/>
        </w:rPr>
        <w:t> </w:t>
      </w:r>
      <w:r w:rsidR="00C129FB" w:rsidRPr="00F829C4">
        <w:rPr>
          <w:rFonts w:ascii="Times New Roman" w:hAnsi="Times New Roman"/>
          <w:b/>
          <w:bCs/>
          <w:sz w:val="32"/>
          <w:szCs w:val="32"/>
        </w:rPr>
        <w:t>«</w:t>
      </w:r>
      <w:r w:rsidR="00EC617F" w:rsidRPr="00F829C4">
        <w:rPr>
          <w:rFonts w:ascii="Times New Roman" w:hAnsi="Times New Roman"/>
          <w:b/>
          <w:bCs/>
          <w:sz w:val="32"/>
          <w:szCs w:val="32"/>
        </w:rPr>
        <w:t>КАЗАХТЕЛЕКОМ</w:t>
      </w:r>
      <w:r w:rsidR="00C129FB" w:rsidRPr="00F829C4">
        <w:rPr>
          <w:rFonts w:ascii="Times New Roman" w:hAnsi="Times New Roman"/>
          <w:b/>
          <w:bCs/>
          <w:sz w:val="32"/>
          <w:szCs w:val="32"/>
        </w:rPr>
        <w:t>»</w:t>
      </w:r>
    </w:p>
    <w:p w:rsidR="00C129FB" w:rsidRPr="00414890" w:rsidRDefault="00360DD0" w:rsidP="008575C5">
      <w:pPr>
        <w:spacing w:after="240"/>
        <w:ind w:firstLine="720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br w:type="page"/>
      </w:r>
      <w:r w:rsidR="00E26E73" w:rsidRPr="00414890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59296B" w:rsidRPr="00414890">
        <w:rPr>
          <w:rFonts w:ascii="Times New Roman" w:hAnsi="Times New Roman"/>
          <w:b/>
          <w:bCs/>
          <w:sz w:val="28"/>
          <w:szCs w:val="28"/>
        </w:rPr>
        <w:tab/>
      </w:r>
      <w:r w:rsidR="00C129FB" w:rsidRPr="0041489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129FB" w:rsidRPr="00414890" w:rsidRDefault="00ED4AB6" w:rsidP="00ED4A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1.</w:t>
      </w:r>
      <w:r w:rsidR="00385EEA" w:rsidRPr="00414890">
        <w:rPr>
          <w:rFonts w:ascii="Times New Roman" w:hAnsi="Times New Roman"/>
          <w:sz w:val="28"/>
          <w:szCs w:val="28"/>
        </w:rPr>
        <w:tab/>
      </w:r>
      <w:r w:rsidR="003018CC" w:rsidRPr="00414890">
        <w:rPr>
          <w:rFonts w:ascii="Times New Roman" w:hAnsi="Times New Roman"/>
          <w:sz w:val="28"/>
          <w:szCs w:val="28"/>
        </w:rPr>
        <w:t>Настоящ</w:t>
      </w:r>
      <w:r w:rsidR="00995D74" w:rsidRPr="00414890">
        <w:rPr>
          <w:rFonts w:ascii="Times New Roman" w:hAnsi="Times New Roman"/>
          <w:sz w:val="28"/>
          <w:szCs w:val="28"/>
        </w:rPr>
        <w:t>ее</w:t>
      </w:r>
      <w:r w:rsidR="00716D6E" w:rsidRPr="00414890">
        <w:rPr>
          <w:rFonts w:ascii="Times New Roman" w:hAnsi="Times New Roman"/>
          <w:sz w:val="28"/>
          <w:szCs w:val="28"/>
        </w:rPr>
        <w:t xml:space="preserve"> </w:t>
      </w:r>
      <w:r w:rsidR="00995D74" w:rsidRPr="00414890">
        <w:rPr>
          <w:rFonts w:ascii="Times New Roman" w:hAnsi="Times New Roman"/>
          <w:sz w:val="28"/>
          <w:szCs w:val="28"/>
        </w:rPr>
        <w:t>Положение о дивидендной</w:t>
      </w:r>
      <w:r w:rsidR="003018CC" w:rsidRPr="00414890">
        <w:rPr>
          <w:rFonts w:ascii="Times New Roman" w:hAnsi="Times New Roman"/>
          <w:sz w:val="28"/>
          <w:szCs w:val="28"/>
        </w:rPr>
        <w:t xml:space="preserve"> политик</w:t>
      </w:r>
      <w:r w:rsidR="00995D74" w:rsidRPr="00414890">
        <w:rPr>
          <w:rFonts w:ascii="Times New Roman" w:hAnsi="Times New Roman"/>
          <w:sz w:val="28"/>
          <w:szCs w:val="28"/>
        </w:rPr>
        <w:t>е</w:t>
      </w:r>
      <w:r w:rsidR="00C129FB" w:rsidRPr="00414890">
        <w:rPr>
          <w:rFonts w:ascii="Times New Roman" w:hAnsi="Times New Roman"/>
          <w:sz w:val="28"/>
          <w:szCs w:val="28"/>
        </w:rPr>
        <w:t xml:space="preserve"> АО</w:t>
      </w:r>
      <w:r w:rsidR="00716D6E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59296B" w:rsidRPr="00414890">
        <w:rPr>
          <w:rFonts w:ascii="Times New Roman" w:hAnsi="Times New Roman"/>
          <w:bCs/>
          <w:sz w:val="28"/>
          <w:szCs w:val="28"/>
        </w:rPr>
        <w:t>«Казахтелеком»</w:t>
      </w:r>
      <w:r w:rsidR="00C129FB" w:rsidRPr="00414890">
        <w:rPr>
          <w:rFonts w:ascii="Times New Roman" w:hAnsi="Times New Roman"/>
          <w:sz w:val="28"/>
          <w:szCs w:val="28"/>
        </w:rPr>
        <w:t xml:space="preserve"> (далее </w:t>
      </w:r>
      <w:r w:rsidR="0033264B" w:rsidRPr="00414890">
        <w:rPr>
          <w:rFonts w:ascii="Times New Roman" w:hAnsi="Times New Roman"/>
          <w:sz w:val="28"/>
          <w:szCs w:val="28"/>
        </w:rPr>
        <w:t>–</w:t>
      </w:r>
      <w:r w:rsidR="00716D6E" w:rsidRPr="00414890">
        <w:rPr>
          <w:rFonts w:ascii="Times New Roman" w:hAnsi="Times New Roman"/>
          <w:sz w:val="28"/>
          <w:szCs w:val="28"/>
        </w:rPr>
        <w:t xml:space="preserve"> </w:t>
      </w:r>
      <w:r w:rsidR="00995D74" w:rsidRPr="00414890">
        <w:rPr>
          <w:rFonts w:ascii="Times New Roman" w:hAnsi="Times New Roman"/>
          <w:sz w:val="28"/>
          <w:szCs w:val="28"/>
        </w:rPr>
        <w:t>Положение</w:t>
      </w:r>
      <w:r w:rsidR="00C129FB" w:rsidRPr="00414890">
        <w:rPr>
          <w:rFonts w:ascii="Times New Roman" w:hAnsi="Times New Roman"/>
          <w:sz w:val="28"/>
          <w:szCs w:val="28"/>
        </w:rPr>
        <w:t>) разработан</w:t>
      </w:r>
      <w:r w:rsidR="00555589" w:rsidRPr="00414890">
        <w:rPr>
          <w:rFonts w:ascii="Times New Roman" w:hAnsi="Times New Roman"/>
          <w:sz w:val="28"/>
          <w:szCs w:val="28"/>
        </w:rPr>
        <w:t>о</w:t>
      </w:r>
      <w:r w:rsidR="00C129FB" w:rsidRPr="00414890"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Республики Казахстан, Уставом</w:t>
      </w:r>
      <w:r w:rsidR="00716D6E" w:rsidRPr="00414890">
        <w:rPr>
          <w:rFonts w:ascii="Times New Roman" w:hAnsi="Times New Roman"/>
          <w:sz w:val="28"/>
          <w:szCs w:val="28"/>
        </w:rPr>
        <w:t xml:space="preserve"> </w:t>
      </w:r>
      <w:r w:rsidR="003018CC" w:rsidRPr="00414890">
        <w:rPr>
          <w:rFonts w:ascii="Times New Roman" w:hAnsi="Times New Roman"/>
          <w:sz w:val="28"/>
          <w:szCs w:val="28"/>
        </w:rPr>
        <w:t>АО</w:t>
      </w:r>
      <w:r w:rsidR="00716D6E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3018CC" w:rsidRPr="00414890">
        <w:rPr>
          <w:rFonts w:ascii="Times New Roman" w:hAnsi="Times New Roman"/>
          <w:bCs/>
          <w:sz w:val="28"/>
          <w:szCs w:val="28"/>
        </w:rPr>
        <w:t>«Казахтелеком»</w:t>
      </w:r>
      <w:r w:rsidR="00C129FB" w:rsidRPr="00414890">
        <w:rPr>
          <w:rFonts w:ascii="Times New Roman" w:hAnsi="Times New Roman"/>
          <w:sz w:val="28"/>
          <w:szCs w:val="28"/>
        </w:rPr>
        <w:t>, Кодексом корпоративного управления АО</w:t>
      </w:r>
      <w:r w:rsidR="00716D6E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59296B" w:rsidRPr="00414890">
        <w:rPr>
          <w:rFonts w:ascii="Times New Roman" w:hAnsi="Times New Roman"/>
          <w:bCs/>
          <w:sz w:val="28"/>
          <w:szCs w:val="28"/>
        </w:rPr>
        <w:t>«Казахтелеком»</w:t>
      </w:r>
      <w:r w:rsidR="00C129FB" w:rsidRPr="00414890">
        <w:rPr>
          <w:rFonts w:ascii="Times New Roman" w:hAnsi="Times New Roman"/>
          <w:sz w:val="28"/>
          <w:szCs w:val="28"/>
        </w:rPr>
        <w:t xml:space="preserve"> и д</w:t>
      </w:r>
      <w:r w:rsidR="00CC7F94" w:rsidRPr="00414890">
        <w:rPr>
          <w:rFonts w:ascii="Times New Roman" w:hAnsi="Times New Roman"/>
          <w:sz w:val="28"/>
          <w:szCs w:val="28"/>
        </w:rPr>
        <w:t>ругими внутренними документами</w:t>
      </w:r>
      <w:r w:rsidR="00E26E73" w:rsidRPr="00414890">
        <w:rPr>
          <w:rFonts w:ascii="Times New Roman" w:hAnsi="Times New Roman"/>
          <w:sz w:val="28"/>
          <w:szCs w:val="28"/>
        </w:rPr>
        <w:t xml:space="preserve"> Общества</w:t>
      </w:r>
      <w:r w:rsidR="00CC7F94" w:rsidRPr="00414890">
        <w:rPr>
          <w:rFonts w:ascii="Times New Roman" w:hAnsi="Times New Roman"/>
          <w:sz w:val="28"/>
          <w:szCs w:val="28"/>
        </w:rPr>
        <w:t>.</w:t>
      </w:r>
    </w:p>
    <w:p w:rsidR="00C129FB" w:rsidRPr="00414890" w:rsidRDefault="00385EEA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2.</w:t>
      </w:r>
      <w:r w:rsidRPr="00414890">
        <w:rPr>
          <w:rFonts w:ascii="Times New Roman" w:hAnsi="Times New Roman"/>
          <w:bCs/>
          <w:sz w:val="28"/>
          <w:szCs w:val="28"/>
        </w:rPr>
        <w:tab/>
      </w:r>
      <w:r w:rsidR="00C129FB" w:rsidRPr="00414890">
        <w:rPr>
          <w:rFonts w:ascii="Times New Roman" w:hAnsi="Times New Roman"/>
          <w:sz w:val="28"/>
          <w:szCs w:val="28"/>
        </w:rPr>
        <w:t>Используемые</w:t>
      </w:r>
      <w:r w:rsidR="00C129FB" w:rsidRPr="00414890">
        <w:rPr>
          <w:rFonts w:ascii="Times New Roman" w:hAnsi="Times New Roman"/>
          <w:bCs/>
          <w:sz w:val="28"/>
          <w:szCs w:val="28"/>
        </w:rPr>
        <w:t xml:space="preserve"> определения:</w:t>
      </w:r>
    </w:p>
    <w:p w:rsidR="00C129FB" w:rsidRPr="00414890" w:rsidRDefault="00C129FB" w:rsidP="00660B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Общество</w:t>
      </w:r>
      <w:r w:rsidR="0033264B" w:rsidRPr="00414890">
        <w:rPr>
          <w:rFonts w:ascii="Times New Roman" w:hAnsi="Times New Roman"/>
          <w:sz w:val="28"/>
          <w:szCs w:val="28"/>
        </w:rPr>
        <w:t xml:space="preserve"> –</w:t>
      </w:r>
      <w:r w:rsidRPr="00414890">
        <w:rPr>
          <w:rFonts w:ascii="Times New Roman" w:hAnsi="Times New Roman"/>
          <w:sz w:val="28"/>
          <w:szCs w:val="28"/>
        </w:rPr>
        <w:t xml:space="preserve"> АО</w:t>
      </w:r>
      <w:r w:rsidR="00716D6E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59296B" w:rsidRPr="00414890">
        <w:rPr>
          <w:rFonts w:ascii="Times New Roman" w:hAnsi="Times New Roman"/>
          <w:bCs/>
          <w:sz w:val="28"/>
          <w:szCs w:val="28"/>
        </w:rPr>
        <w:t>«Казахтелеком»</w:t>
      </w:r>
      <w:r w:rsidRPr="00414890">
        <w:rPr>
          <w:rFonts w:ascii="Times New Roman" w:hAnsi="Times New Roman"/>
          <w:sz w:val="28"/>
          <w:szCs w:val="28"/>
        </w:rPr>
        <w:t>;</w:t>
      </w:r>
    </w:p>
    <w:p w:rsidR="00C129FB" w:rsidRPr="00414890" w:rsidRDefault="00C129FB" w:rsidP="00660B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Акционеры</w:t>
      </w:r>
      <w:r w:rsidR="00716D6E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33264B" w:rsidRPr="00414890">
        <w:rPr>
          <w:rFonts w:ascii="Times New Roman" w:hAnsi="Times New Roman"/>
          <w:sz w:val="28"/>
          <w:szCs w:val="28"/>
        </w:rPr>
        <w:t>–</w:t>
      </w:r>
      <w:r w:rsidRPr="00414890">
        <w:rPr>
          <w:rFonts w:ascii="Times New Roman" w:hAnsi="Times New Roman"/>
          <w:sz w:val="28"/>
          <w:szCs w:val="28"/>
        </w:rPr>
        <w:t xml:space="preserve"> акционеры Общества;</w:t>
      </w:r>
    </w:p>
    <w:p w:rsidR="00C129FB" w:rsidRPr="00414890" w:rsidRDefault="00642125" w:rsidP="00660B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д</w:t>
      </w:r>
      <w:r w:rsidR="00C129FB" w:rsidRPr="00414890">
        <w:rPr>
          <w:rFonts w:ascii="Times New Roman" w:hAnsi="Times New Roman"/>
          <w:b/>
          <w:bCs/>
          <w:sz w:val="28"/>
          <w:szCs w:val="28"/>
        </w:rPr>
        <w:t>ивиденд</w:t>
      </w:r>
      <w:r w:rsidR="00BE5DC3" w:rsidRPr="00414890">
        <w:rPr>
          <w:rFonts w:ascii="Times New Roman" w:hAnsi="Times New Roman"/>
          <w:b/>
          <w:bCs/>
          <w:sz w:val="28"/>
          <w:szCs w:val="28"/>
        </w:rPr>
        <w:t>ы</w:t>
      </w:r>
      <w:r w:rsidR="00716D6E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33264B" w:rsidRPr="00414890">
        <w:rPr>
          <w:rFonts w:ascii="Times New Roman" w:hAnsi="Times New Roman"/>
          <w:sz w:val="28"/>
          <w:szCs w:val="28"/>
        </w:rPr>
        <w:t>–</w:t>
      </w:r>
      <w:r w:rsidR="00C129FB" w:rsidRPr="00414890">
        <w:rPr>
          <w:rFonts w:ascii="Times New Roman" w:hAnsi="Times New Roman"/>
          <w:sz w:val="28"/>
          <w:szCs w:val="28"/>
        </w:rPr>
        <w:t xml:space="preserve"> часть </w:t>
      </w:r>
      <w:r w:rsidR="003018CC" w:rsidRPr="00414890">
        <w:rPr>
          <w:rFonts w:ascii="Times New Roman" w:hAnsi="Times New Roman"/>
          <w:sz w:val="28"/>
          <w:szCs w:val="28"/>
        </w:rPr>
        <w:t>прибыли</w:t>
      </w:r>
      <w:r w:rsidR="00C129FB" w:rsidRPr="00414890">
        <w:rPr>
          <w:rFonts w:ascii="Times New Roman" w:hAnsi="Times New Roman"/>
          <w:sz w:val="28"/>
          <w:szCs w:val="28"/>
        </w:rPr>
        <w:t xml:space="preserve"> Общества, </w:t>
      </w:r>
      <w:ins w:id="14" w:author="Maira" w:date="2015-10-30T15:57:00Z">
        <w:r w:rsidR="00A32925">
          <w:rPr>
            <w:rFonts w:ascii="Times New Roman" w:hAnsi="Times New Roman"/>
            <w:sz w:val="28"/>
            <w:szCs w:val="28"/>
          </w:rPr>
          <w:t>за исключением прибыли от прекращенной деятельности, которая не влечет за собой денежный приток</w:t>
        </w:r>
      </w:ins>
      <w:ins w:id="15" w:author="Maira" w:date="2015-10-30T15:58:00Z">
        <w:r w:rsidR="00A32925">
          <w:rPr>
            <w:rFonts w:ascii="Times New Roman" w:hAnsi="Times New Roman"/>
            <w:sz w:val="28"/>
            <w:szCs w:val="28"/>
          </w:rPr>
          <w:t xml:space="preserve">, </w:t>
        </w:r>
      </w:ins>
      <w:r w:rsidR="00C129FB" w:rsidRPr="00414890">
        <w:rPr>
          <w:rFonts w:ascii="Times New Roman" w:hAnsi="Times New Roman"/>
          <w:sz w:val="28"/>
          <w:szCs w:val="28"/>
        </w:rPr>
        <w:t>согласно консолидированной финансовой отчетности</w:t>
      </w:r>
      <w:r w:rsidR="00716D6E" w:rsidRPr="00414890">
        <w:rPr>
          <w:rFonts w:ascii="Times New Roman" w:hAnsi="Times New Roman"/>
          <w:sz w:val="28"/>
          <w:szCs w:val="28"/>
        </w:rPr>
        <w:t xml:space="preserve"> </w:t>
      </w:r>
      <w:r w:rsidR="00C129FB" w:rsidRPr="00414890">
        <w:rPr>
          <w:rFonts w:ascii="Times New Roman" w:hAnsi="Times New Roman"/>
          <w:sz w:val="28"/>
          <w:szCs w:val="28"/>
        </w:rPr>
        <w:t>Общества, выплачиваемая акционерам Общества по принадлежащим им акциям в уставном капитале Общества;</w:t>
      </w:r>
    </w:p>
    <w:p w:rsidR="00C129FB" w:rsidRPr="00414890" w:rsidRDefault="00C129FB" w:rsidP="00660B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Общее собрание акционеров</w:t>
      </w:r>
      <w:r w:rsidR="00716D6E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33264B" w:rsidRPr="00414890">
        <w:rPr>
          <w:rFonts w:ascii="Times New Roman" w:hAnsi="Times New Roman"/>
          <w:sz w:val="28"/>
          <w:szCs w:val="28"/>
        </w:rPr>
        <w:t>–</w:t>
      </w:r>
      <w:r w:rsidRPr="00414890">
        <w:rPr>
          <w:rFonts w:ascii="Times New Roman" w:hAnsi="Times New Roman"/>
          <w:sz w:val="28"/>
          <w:szCs w:val="28"/>
        </w:rPr>
        <w:t xml:space="preserve"> высший орган Общества;</w:t>
      </w:r>
    </w:p>
    <w:p w:rsidR="003018CC" w:rsidRPr="00414890" w:rsidRDefault="0088724E" w:rsidP="00660B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Регистратор</w:t>
      </w:r>
      <w:r w:rsidR="00716D6E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 xml:space="preserve">– организация, осуществляющая профессиональную деятельность по ведению </w:t>
      </w:r>
      <w:proofErr w:type="gramStart"/>
      <w:r w:rsidRPr="00414890">
        <w:rPr>
          <w:rFonts w:ascii="Times New Roman" w:hAnsi="Times New Roman"/>
          <w:sz w:val="28"/>
          <w:szCs w:val="28"/>
        </w:rPr>
        <w:t>системы реестров держателей</w:t>
      </w:r>
      <w:r w:rsidR="00716D6E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ценных бумаг Общества</w:t>
      </w:r>
      <w:proofErr w:type="gramEnd"/>
      <w:r w:rsidR="003018CC" w:rsidRPr="00414890">
        <w:rPr>
          <w:rFonts w:ascii="Times New Roman" w:hAnsi="Times New Roman"/>
          <w:sz w:val="28"/>
          <w:szCs w:val="28"/>
        </w:rPr>
        <w:t>;</w:t>
      </w:r>
    </w:p>
    <w:p w:rsidR="00C129FB" w:rsidRPr="00414890" w:rsidRDefault="003018CC" w:rsidP="00660B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Фонд</w:t>
      </w:r>
      <w:r w:rsidR="00716D6E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– АО</w:t>
      </w:r>
      <w:r w:rsidR="00716D6E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14890">
        <w:rPr>
          <w:rFonts w:ascii="Times New Roman" w:hAnsi="Times New Roman"/>
          <w:sz w:val="28"/>
          <w:szCs w:val="28"/>
        </w:rPr>
        <w:t>«Фонд национ</w:t>
      </w:r>
      <w:r w:rsidR="00E26E73" w:rsidRPr="00414890">
        <w:rPr>
          <w:rFonts w:ascii="Times New Roman" w:hAnsi="Times New Roman"/>
          <w:sz w:val="28"/>
          <w:szCs w:val="28"/>
        </w:rPr>
        <w:t>ального благосостояния «Самрук-К</w:t>
      </w:r>
      <w:r w:rsidRPr="00414890">
        <w:rPr>
          <w:rFonts w:ascii="Times New Roman" w:hAnsi="Times New Roman"/>
          <w:sz w:val="28"/>
          <w:szCs w:val="28"/>
        </w:rPr>
        <w:t>азына»</w:t>
      </w:r>
      <w:r w:rsidR="0059296B" w:rsidRPr="00414890">
        <w:rPr>
          <w:rFonts w:ascii="Times New Roman" w:hAnsi="Times New Roman"/>
          <w:sz w:val="28"/>
          <w:szCs w:val="28"/>
        </w:rPr>
        <w:t>.</w:t>
      </w:r>
    </w:p>
    <w:p w:rsidR="00642125" w:rsidRPr="00414890" w:rsidRDefault="00355C98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3.</w:t>
      </w:r>
      <w:r w:rsidRPr="00414890">
        <w:rPr>
          <w:rFonts w:ascii="Times New Roman" w:hAnsi="Times New Roman"/>
          <w:sz w:val="28"/>
          <w:szCs w:val="28"/>
        </w:rPr>
        <w:tab/>
        <w:t>Условия и порядок выплаты Акционерам дивидендов регламентиру</w:t>
      </w:r>
      <w:r w:rsidR="00E26E73" w:rsidRPr="00414890">
        <w:rPr>
          <w:rFonts w:ascii="Times New Roman" w:hAnsi="Times New Roman"/>
          <w:sz w:val="28"/>
          <w:szCs w:val="28"/>
        </w:rPr>
        <w:t>ю</w:t>
      </w:r>
      <w:r w:rsidRPr="00414890">
        <w:rPr>
          <w:rFonts w:ascii="Times New Roman" w:hAnsi="Times New Roman"/>
          <w:sz w:val="28"/>
          <w:szCs w:val="28"/>
        </w:rPr>
        <w:t xml:space="preserve">тся законодательством Республики Казахстан, Уставом Общества, </w:t>
      </w:r>
      <w:r w:rsidR="00716D6E" w:rsidRPr="00414890">
        <w:rPr>
          <w:rFonts w:ascii="Times New Roman" w:hAnsi="Times New Roman"/>
          <w:sz w:val="28"/>
          <w:szCs w:val="28"/>
        </w:rPr>
        <w:t>П</w:t>
      </w:r>
      <w:r w:rsidRPr="00414890">
        <w:rPr>
          <w:rFonts w:ascii="Times New Roman" w:hAnsi="Times New Roman"/>
          <w:sz w:val="28"/>
          <w:szCs w:val="28"/>
        </w:rPr>
        <w:t>роспектом выпуска акций Общества,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а также соответствующими решениями Общего собрания акционеров.</w:t>
      </w:r>
    </w:p>
    <w:p w:rsidR="00C129FB" w:rsidRPr="00414890" w:rsidRDefault="00E26E73" w:rsidP="008575C5">
      <w:pPr>
        <w:spacing w:before="480" w:after="240"/>
        <w:ind w:firstLine="720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2</w:t>
      </w:r>
      <w:r w:rsidR="0059296B" w:rsidRPr="00414890">
        <w:rPr>
          <w:rFonts w:ascii="Times New Roman" w:hAnsi="Times New Roman"/>
          <w:b/>
          <w:bCs/>
          <w:sz w:val="28"/>
          <w:szCs w:val="28"/>
        </w:rPr>
        <w:tab/>
      </w:r>
      <w:r w:rsidR="00385EEA" w:rsidRPr="00414890">
        <w:rPr>
          <w:rFonts w:ascii="Times New Roman" w:hAnsi="Times New Roman"/>
          <w:b/>
          <w:bCs/>
          <w:sz w:val="28"/>
          <w:szCs w:val="28"/>
        </w:rPr>
        <w:t>Цель и о</w:t>
      </w:r>
      <w:r w:rsidR="00C129FB" w:rsidRPr="00414890">
        <w:rPr>
          <w:rFonts w:ascii="Times New Roman" w:hAnsi="Times New Roman"/>
          <w:b/>
          <w:bCs/>
          <w:sz w:val="28"/>
          <w:szCs w:val="28"/>
        </w:rPr>
        <w:t xml:space="preserve">сновные </w:t>
      </w:r>
      <w:r w:rsidR="00385EEA" w:rsidRPr="00414890">
        <w:rPr>
          <w:rFonts w:ascii="Times New Roman" w:hAnsi="Times New Roman"/>
          <w:b/>
          <w:bCs/>
          <w:sz w:val="28"/>
          <w:szCs w:val="28"/>
        </w:rPr>
        <w:t xml:space="preserve">принципы </w:t>
      </w:r>
      <w:r w:rsidR="00995D74" w:rsidRPr="00414890">
        <w:rPr>
          <w:rFonts w:ascii="Times New Roman" w:hAnsi="Times New Roman"/>
          <w:b/>
          <w:bCs/>
          <w:sz w:val="28"/>
          <w:szCs w:val="28"/>
        </w:rPr>
        <w:t>д</w:t>
      </w:r>
      <w:r w:rsidR="00385EEA" w:rsidRPr="00414890">
        <w:rPr>
          <w:rFonts w:ascii="Times New Roman" w:hAnsi="Times New Roman"/>
          <w:b/>
          <w:bCs/>
          <w:sz w:val="28"/>
          <w:szCs w:val="28"/>
        </w:rPr>
        <w:t>ивидендной политики</w:t>
      </w:r>
    </w:p>
    <w:p w:rsidR="0059296B" w:rsidRPr="00414890" w:rsidRDefault="00ED4AB6" w:rsidP="00ED4A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4.</w:t>
      </w:r>
      <w:r w:rsidR="00617256" w:rsidRPr="00414890">
        <w:rPr>
          <w:rFonts w:ascii="Times New Roman" w:hAnsi="Times New Roman"/>
          <w:bCs/>
          <w:sz w:val="28"/>
          <w:szCs w:val="28"/>
        </w:rPr>
        <w:tab/>
      </w:r>
      <w:r w:rsidR="00385EEA" w:rsidRPr="00414890">
        <w:rPr>
          <w:rFonts w:ascii="Times New Roman" w:hAnsi="Times New Roman"/>
          <w:sz w:val="28"/>
          <w:szCs w:val="28"/>
        </w:rPr>
        <w:t>Целью</w:t>
      </w:r>
      <w:r w:rsidR="00716D6E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BE5DC3" w:rsidRPr="00414890">
        <w:rPr>
          <w:rFonts w:ascii="Times New Roman" w:hAnsi="Times New Roman"/>
          <w:sz w:val="28"/>
          <w:szCs w:val="28"/>
        </w:rPr>
        <w:t>д</w:t>
      </w:r>
      <w:r w:rsidR="00385EEA" w:rsidRPr="00414890">
        <w:rPr>
          <w:rFonts w:ascii="Times New Roman" w:hAnsi="Times New Roman"/>
          <w:sz w:val="28"/>
          <w:szCs w:val="28"/>
        </w:rPr>
        <w:t xml:space="preserve">ивидендной политики </w:t>
      </w:r>
      <w:r w:rsidR="00995D74" w:rsidRPr="00414890">
        <w:rPr>
          <w:rFonts w:ascii="Times New Roman" w:hAnsi="Times New Roman"/>
          <w:sz w:val="28"/>
          <w:szCs w:val="28"/>
        </w:rPr>
        <w:t xml:space="preserve">Общества </w:t>
      </w:r>
      <w:r w:rsidR="00385EEA" w:rsidRPr="00414890">
        <w:rPr>
          <w:rFonts w:ascii="Times New Roman" w:hAnsi="Times New Roman"/>
          <w:sz w:val="28"/>
          <w:szCs w:val="28"/>
        </w:rPr>
        <w:t xml:space="preserve">является обеспечение баланса интересов Общества и Акционеров, </w:t>
      </w:r>
      <w:r w:rsidR="00385EEA" w:rsidRPr="00414890">
        <w:rPr>
          <w:rFonts w:ascii="Times New Roman" w:hAnsi="Times New Roman"/>
          <w:bCs/>
          <w:spacing w:val="-7"/>
          <w:sz w:val="28"/>
          <w:szCs w:val="28"/>
        </w:rPr>
        <w:t>предсказуемости и прозрачности подхода при определении размеров дивидендов, условий и порядка их выплаты</w:t>
      </w:r>
      <w:r w:rsidR="00385EEA" w:rsidRPr="00414890">
        <w:rPr>
          <w:rFonts w:ascii="Times New Roman" w:hAnsi="Times New Roman"/>
          <w:sz w:val="28"/>
          <w:szCs w:val="28"/>
        </w:rPr>
        <w:t>.</w:t>
      </w:r>
    </w:p>
    <w:p w:rsidR="00C129FB" w:rsidRPr="00414890" w:rsidRDefault="00ED4AB6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5.</w:t>
      </w:r>
      <w:r w:rsidR="00617256" w:rsidRPr="00414890">
        <w:rPr>
          <w:rFonts w:ascii="Times New Roman" w:hAnsi="Times New Roman"/>
          <w:bCs/>
          <w:sz w:val="28"/>
          <w:szCs w:val="28"/>
        </w:rPr>
        <w:tab/>
      </w:r>
      <w:r w:rsidR="00385EEA" w:rsidRPr="00414890">
        <w:rPr>
          <w:rFonts w:ascii="Times New Roman" w:hAnsi="Times New Roman"/>
          <w:sz w:val="28"/>
          <w:szCs w:val="28"/>
        </w:rPr>
        <w:t>Основными</w:t>
      </w:r>
      <w:r w:rsidR="00BE5DC3" w:rsidRPr="00414890">
        <w:rPr>
          <w:rFonts w:ascii="Times New Roman" w:hAnsi="Times New Roman"/>
          <w:bCs/>
          <w:sz w:val="28"/>
          <w:szCs w:val="28"/>
        </w:rPr>
        <w:t xml:space="preserve"> принципами д</w:t>
      </w:r>
      <w:r w:rsidR="00385EEA" w:rsidRPr="00414890">
        <w:rPr>
          <w:rFonts w:ascii="Times New Roman" w:hAnsi="Times New Roman"/>
          <w:bCs/>
          <w:sz w:val="28"/>
          <w:szCs w:val="28"/>
        </w:rPr>
        <w:t xml:space="preserve">ивидендной политики </w:t>
      </w:r>
      <w:r w:rsidR="00BE5DC3" w:rsidRPr="00414890">
        <w:rPr>
          <w:rFonts w:ascii="Times New Roman" w:hAnsi="Times New Roman"/>
          <w:bCs/>
          <w:sz w:val="28"/>
          <w:szCs w:val="28"/>
        </w:rPr>
        <w:t xml:space="preserve">Общества </w:t>
      </w:r>
      <w:r w:rsidR="00385EEA" w:rsidRPr="00414890">
        <w:rPr>
          <w:rFonts w:ascii="Times New Roman" w:hAnsi="Times New Roman"/>
          <w:bCs/>
          <w:sz w:val="28"/>
          <w:szCs w:val="28"/>
        </w:rPr>
        <w:t>являются</w:t>
      </w:r>
      <w:r w:rsidR="00C129FB" w:rsidRPr="00414890">
        <w:rPr>
          <w:rFonts w:ascii="Times New Roman" w:hAnsi="Times New Roman"/>
          <w:bCs/>
          <w:sz w:val="28"/>
          <w:szCs w:val="28"/>
        </w:rPr>
        <w:t>:</w:t>
      </w:r>
    </w:p>
    <w:p w:rsidR="00C129FB" w:rsidRPr="00414890" w:rsidRDefault="000F7533" w:rsidP="008575C5">
      <w:pPr>
        <w:pStyle w:val="-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п</w:t>
      </w:r>
      <w:r w:rsidR="00660B1F" w:rsidRPr="00414890">
        <w:rPr>
          <w:rFonts w:ascii="Times New Roman" w:hAnsi="Times New Roman"/>
          <w:sz w:val="28"/>
          <w:szCs w:val="28"/>
        </w:rPr>
        <w:t>ринцип обеспечения гарантированной выплаты дивидендов на весь</w:t>
      </w:r>
      <w:r w:rsidR="00355C98" w:rsidRPr="00414890">
        <w:rPr>
          <w:rFonts w:ascii="Times New Roman" w:hAnsi="Times New Roman"/>
          <w:sz w:val="28"/>
          <w:szCs w:val="28"/>
        </w:rPr>
        <w:t xml:space="preserve"> пакет акций Общества, находящих</w:t>
      </w:r>
      <w:r w:rsidR="00660B1F" w:rsidRPr="00414890">
        <w:rPr>
          <w:rFonts w:ascii="Times New Roman" w:hAnsi="Times New Roman"/>
          <w:sz w:val="28"/>
          <w:szCs w:val="28"/>
        </w:rPr>
        <w:t>ся в обращении, а также осуществления выплат и затрат по поручениям Общего собрания акционеров</w:t>
      </w:r>
      <w:r w:rsidR="00617256" w:rsidRPr="00414890">
        <w:rPr>
          <w:rFonts w:ascii="Times New Roman" w:hAnsi="Times New Roman"/>
          <w:sz w:val="28"/>
          <w:szCs w:val="28"/>
        </w:rPr>
        <w:t>;</w:t>
      </w:r>
    </w:p>
    <w:p w:rsidR="00642125" w:rsidRPr="00414890" w:rsidRDefault="000F7533" w:rsidP="008575C5">
      <w:pPr>
        <w:pStyle w:val="-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п</w:t>
      </w:r>
      <w:r w:rsidR="00660B1F" w:rsidRPr="00414890">
        <w:rPr>
          <w:rFonts w:ascii="Times New Roman" w:hAnsi="Times New Roman"/>
          <w:sz w:val="28"/>
          <w:szCs w:val="28"/>
        </w:rPr>
        <w:t>ринцип обес</w:t>
      </w:r>
      <w:r w:rsidRPr="00414890">
        <w:rPr>
          <w:rFonts w:ascii="Times New Roman" w:hAnsi="Times New Roman"/>
          <w:sz w:val="28"/>
          <w:szCs w:val="28"/>
        </w:rPr>
        <w:t xml:space="preserve">печения </w:t>
      </w:r>
      <w:proofErr w:type="gramStart"/>
      <w:r w:rsidRPr="00414890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14890">
        <w:rPr>
          <w:rFonts w:ascii="Times New Roman" w:hAnsi="Times New Roman"/>
          <w:sz w:val="28"/>
          <w:szCs w:val="28"/>
        </w:rPr>
        <w:t xml:space="preserve"> </w:t>
      </w:r>
      <w:r w:rsidR="00D62BD8" w:rsidRPr="00414890">
        <w:rPr>
          <w:rFonts w:ascii="Times New Roman" w:hAnsi="Times New Roman"/>
          <w:sz w:val="28"/>
          <w:szCs w:val="28"/>
        </w:rPr>
        <w:t xml:space="preserve">деятельности </w:t>
      </w:r>
      <w:r w:rsidRPr="00414890">
        <w:rPr>
          <w:rFonts w:ascii="Times New Roman" w:hAnsi="Times New Roman"/>
          <w:sz w:val="28"/>
          <w:szCs w:val="28"/>
        </w:rPr>
        <w:t>Общества</w:t>
      </w:r>
      <w:r w:rsidR="00660B1F" w:rsidRPr="00414890">
        <w:rPr>
          <w:rFonts w:ascii="Times New Roman" w:hAnsi="Times New Roman"/>
          <w:sz w:val="28"/>
          <w:szCs w:val="28"/>
        </w:rPr>
        <w:t xml:space="preserve">, включая финансирование новых видов деятельности и инвестиционных проектов, реализуемых за счет </w:t>
      </w:r>
      <w:ins w:id="16" w:author="Maira" w:date="2015-10-30T15:58:00Z">
        <w:r w:rsidR="009C2B04">
          <w:rPr>
            <w:rFonts w:ascii="Times New Roman" w:hAnsi="Times New Roman"/>
            <w:sz w:val="28"/>
            <w:szCs w:val="28"/>
          </w:rPr>
          <w:t xml:space="preserve">собственных и заемных </w:t>
        </w:r>
      </w:ins>
      <w:r w:rsidR="00660B1F" w:rsidRPr="00414890">
        <w:rPr>
          <w:rFonts w:ascii="Times New Roman" w:hAnsi="Times New Roman"/>
          <w:sz w:val="28"/>
          <w:szCs w:val="28"/>
        </w:rPr>
        <w:t>средств Общества</w:t>
      </w:r>
      <w:r w:rsidRPr="00414890">
        <w:rPr>
          <w:rFonts w:ascii="Times New Roman" w:hAnsi="Times New Roman"/>
          <w:sz w:val="28"/>
          <w:szCs w:val="28"/>
        </w:rPr>
        <w:t>.</w:t>
      </w:r>
    </w:p>
    <w:p w:rsidR="00121DB4" w:rsidRPr="00414890" w:rsidRDefault="00E26E73" w:rsidP="008575C5">
      <w:pPr>
        <w:spacing w:before="480" w:after="240"/>
        <w:ind w:firstLine="720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3</w:t>
      </w:r>
      <w:r w:rsidR="00617256" w:rsidRPr="00414890">
        <w:rPr>
          <w:rFonts w:ascii="Times New Roman" w:hAnsi="Times New Roman"/>
          <w:b/>
          <w:bCs/>
          <w:sz w:val="28"/>
          <w:szCs w:val="28"/>
        </w:rPr>
        <w:tab/>
      </w:r>
      <w:r w:rsidR="00121DB4" w:rsidRPr="00414890">
        <w:rPr>
          <w:rFonts w:ascii="Times New Roman" w:hAnsi="Times New Roman"/>
          <w:b/>
          <w:bCs/>
          <w:sz w:val="28"/>
          <w:szCs w:val="28"/>
        </w:rPr>
        <w:t>Порядок определения размер</w:t>
      </w:r>
      <w:r w:rsidR="000F7533" w:rsidRPr="00414890">
        <w:rPr>
          <w:rFonts w:ascii="Times New Roman" w:hAnsi="Times New Roman"/>
          <w:b/>
          <w:bCs/>
          <w:sz w:val="28"/>
          <w:szCs w:val="28"/>
        </w:rPr>
        <w:t>а</w:t>
      </w:r>
      <w:r w:rsidR="00716D6E" w:rsidRPr="00414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64B" w:rsidRPr="00414890">
        <w:rPr>
          <w:rFonts w:ascii="Times New Roman" w:hAnsi="Times New Roman"/>
          <w:b/>
          <w:bCs/>
          <w:sz w:val="28"/>
          <w:szCs w:val="28"/>
        </w:rPr>
        <w:t>дивидендов</w:t>
      </w:r>
    </w:p>
    <w:p w:rsidR="00585922" w:rsidRPr="00414890" w:rsidRDefault="00F76BDB" w:rsidP="00F76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6</w:t>
      </w:r>
      <w:r w:rsidR="005007AB" w:rsidRPr="00414890">
        <w:rPr>
          <w:rFonts w:ascii="Times New Roman" w:hAnsi="Times New Roman"/>
          <w:sz w:val="28"/>
          <w:szCs w:val="28"/>
        </w:rPr>
        <w:t>.</w:t>
      </w:r>
      <w:r w:rsidR="005007AB" w:rsidRPr="00414890">
        <w:rPr>
          <w:rFonts w:ascii="Times New Roman" w:hAnsi="Times New Roman"/>
          <w:sz w:val="28"/>
          <w:szCs w:val="28"/>
        </w:rPr>
        <w:tab/>
      </w:r>
      <w:r w:rsidR="00585922" w:rsidRPr="00414890">
        <w:rPr>
          <w:rFonts w:ascii="Times New Roman" w:hAnsi="Times New Roman"/>
          <w:sz w:val="28"/>
          <w:szCs w:val="28"/>
        </w:rPr>
        <w:t xml:space="preserve">Размер дивидендов к выплате </w:t>
      </w:r>
      <w:r w:rsidR="00E26E73" w:rsidRPr="00414890">
        <w:rPr>
          <w:rFonts w:ascii="Times New Roman" w:hAnsi="Times New Roman"/>
          <w:sz w:val="28"/>
          <w:szCs w:val="28"/>
        </w:rPr>
        <w:t xml:space="preserve">зависит </w:t>
      </w:r>
      <w:r w:rsidR="00585922" w:rsidRPr="00414890">
        <w:rPr>
          <w:rFonts w:ascii="Times New Roman" w:hAnsi="Times New Roman"/>
          <w:sz w:val="28"/>
          <w:szCs w:val="28"/>
        </w:rPr>
        <w:t>от ф</w:t>
      </w:r>
      <w:r w:rsidR="005007AB" w:rsidRPr="00414890">
        <w:rPr>
          <w:rFonts w:ascii="Times New Roman" w:hAnsi="Times New Roman"/>
          <w:sz w:val="28"/>
          <w:szCs w:val="28"/>
        </w:rPr>
        <w:t xml:space="preserve">инансово-экономического </w:t>
      </w:r>
      <w:r w:rsidR="005007AB" w:rsidRPr="00414890">
        <w:rPr>
          <w:rFonts w:ascii="Times New Roman" w:hAnsi="Times New Roman"/>
          <w:sz w:val="28"/>
          <w:szCs w:val="28"/>
        </w:rPr>
        <w:lastRenderedPageBreak/>
        <w:t>состояния</w:t>
      </w:r>
      <w:r w:rsidR="00585922" w:rsidRPr="00414890">
        <w:rPr>
          <w:rFonts w:ascii="Times New Roman" w:hAnsi="Times New Roman"/>
          <w:sz w:val="28"/>
          <w:szCs w:val="28"/>
        </w:rPr>
        <w:t xml:space="preserve"> Общества, определяемого на основании показателей финансовой устойчивости и ликвидности.</w:t>
      </w:r>
    </w:p>
    <w:p w:rsidR="00585922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7</w:t>
      </w:r>
      <w:r w:rsidR="00585922" w:rsidRPr="00414890">
        <w:rPr>
          <w:rFonts w:ascii="Times New Roman" w:hAnsi="Times New Roman"/>
          <w:sz w:val="28"/>
          <w:szCs w:val="28"/>
        </w:rPr>
        <w:t>.</w:t>
      </w:r>
      <w:r w:rsidR="00585922" w:rsidRPr="00414890">
        <w:rPr>
          <w:rFonts w:ascii="Times New Roman" w:hAnsi="Times New Roman"/>
          <w:sz w:val="28"/>
          <w:szCs w:val="28"/>
        </w:rPr>
        <w:tab/>
        <w:t xml:space="preserve">В соответствии с законодательством Республики Казахстан, </w:t>
      </w:r>
      <w:r w:rsidR="00ED4AB6" w:rsidRPr="00414890">
        <w:rPr>
          <w:rFonts w:ascii="Times New Roman" w:hAnsi="Times New Roman"/>
          <w:sz w:val="28"/>
          <w:szCs w:val="28"/>
        </w:rPr>
        <w:t xml:space="preserve">Уставом Общества и </w:t>
      </w:r>
      <w:r w:rsidR="00585922" w:rsidRPr="00414890">
        <w:rPr>
          <w:rFonts w:ascii="Times New Roman" w:hAnsi="Times New Roman"/>
          <w:sz w:val="28"/>
          <w:szCs w:val="28"/>
        </w:rPr>
        <w:t>настоящ</w:t>
      </w:r>
      <w:r w:rsidR="00D62BD8" w:rsidRPr="00414890">
        <w:rPr>
          <w:rFonts w:ascii="Times New Roman" w:hAnsi="Times New Roman"/>
          <w:sz w:val="28"/>
          <w:szCs w:val="28"/>
        </w:rPr>
        <w:t>им</w:t>
      </w:r>
      <w:r w:rsidR="00585922" w:rsidRPr="00414890">
        <w:rPr>
          <w:rFonts w:ascii="Times New Roman" w:hAnsi="Times New Roman"/>
          <w:sz w:val="28"/>
          <w:szCs w:val="28"/>
        </w:rPr>
        <w:t xml:space="preserve"> </w:t>
      </w:r>
      <w:r w:rsidR="00D62BD8" w:rsidRPr="00414890">
        <w:rPr>
          <w:rFonts w:ascii="Times New Roman" w:hAnsi="Times New Roman"/>
          <w:sz w:val="28"/>
          <w:szCs w:val="28"/>
        </w:rPr>
        <w:t>Положением</w:t>
      </w:r>
      <w:r w:rsidR="00585922" w:rsidRPr="00414890">
        <w:rPr>
          <w:rFonts w:ascii="Times New Roman" w:hAnsi="Times New Roman"/>
          <w:sz w:val="28"/>
          <w:szCs w:val="28"/>
        </w:rPr>
        <w:t xml:space="preserve"> </w:t>
      </w:r>
      <w:r w:rsidR="00D62BD8" w:rsidRPr="00414890">
        <w:rPr>
          <w:rFonts w:ascii="Times New Roman" w:hAnsi="Times New Roman"/>
          <w:sz w:val="28"/>
          <w:szCs w:val="28"/>
        </w:rPr>
        <w:t>Совет директоров</w:t>
      </w:r>
      <w:r w:rsidR="00555C72" w:rsidRPr="00414890">
        <w:rPr>
          <w:rFonts w:ascii="Times New Roman" w:hAnsi="Times New Roman"/>
          <w:sz w:val="28"/>
          <w:szCs w:val="28"/>
        </w:rPr>
        <w:t xml:space="preserve"> </w:t>
      </w:r>
      <w:r w:rsidR="00585922" w:rsidRPr="00414890">
        <w:rPr>
          <w:rFonts w:ascii="Times New Roman" w:hAnsi="Times New Roman"/>
          <w:sz w:val="28"/>
          <w:szCs w:val="28"/>
        </w:rPr>
        <w:t>Общества подготавливает предложение о порядке распределения чистой прибыли Общества за истекший финансовый год</w:t>
      </w:r>
      <w:r w:rsidR="00054F64">
        <w:rPr>
          <w:rFonts w:ascii="Times New Roman" w:hAnsi="Times New Roman"/>
          <w:sz w:val="28"/>
          <w:szCs w:val="28"/>
        </w:rPr>
        <w:t xml:space="preserve"> </w:t>
      </w:r>
      <w:r w:rsidR="00585922" w:rsidRPr="00414890">
        <w:rPr>
          <w:rFonts w:ascii="Times New Roman" w:hAnsi="Times New Roman"/>
          <w:sz w:val="28"/>
          <w:szCs w:val="28"/>
        </w:rPr>
        <w:t>и размере дивиденд</w:t>
      </w:r>
      <w:r w:rsidR="00E26E73" w:rsidRPr="00414890">
        <w:rPr>
          <w:rFonts w:ascii="Times New Roman" w:hAnsi="Times New Roman"/>
          <w:sz w:val="28"/>
          <w:szCs w:val="28"/>
        </w:rPr>
        <w:t>ов</w:t>
      </w:r>
      <w:r w:rsidR="00585922" w:rsidRPr="00414890">
        <w:rPr>
          <w:rFonts w:ascii="Times New Roman" w:hAnsi="Times New Roman"/>
          <w:sz w:val="28"/>
          <w:szCs w:val="28"/>
        </w:rPr>
        <w:t xml:space="preserve"> </w:t>
      </w:r>
      <w:r w:rsidR="001D7C23">
        <w:rPr>
          <w:rFonts w:ascii="Times New Roman" w:hAnsi="Times New Roman"/>
          <w:sz w:val="28"/>
          <w:szCs w:val="28"/>
        </w:rPr>
        <w:t>за год</w:t>
      </w:r>
      <w:r w:rsidR="00585922" w:rsidRPr="00414890">
        <w:rPr>
          <w:rFonts w:ascii="Times New Roman" w:hAnsi="Times New Roman"/>
          <w:sz w:val="28"/>
          <w:szCs w:val="28"/>
        </w:rPr>
        <w:t>.</w:t>
      </w:r>
    </w:p>
    <w:p w:rsidR="00585922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8</w:t>
      </w:r>
      <w:r w:rsidR="00585922" w:rsidRPr="00414890">
        <w:rPr>
          <w:rFonts w:ascii="Times New Roman" w:hAnsi="Times New Roman"/>
          <w:sz w:val="28"/>
          <w:szCs w:val="28"/>
        </w:rPr>
        <w:t>.</w:t>
      </w:r>
      <w:r w:rsidR="00585922" w:rsidRPr="00414890">
        <w:rPr>
          <w:rFonts w:ascii="Times New Roman" w:hAnsi="Times New Roman"/>
          <w:sz w:val="28"/>
          <w:szCs w:val="28"/>
        </w:rPr>
        <w:tab/>
        <w:t>Окончательное решение о размере дивидендов принимается Общим собранием акционеров.</w:t>
      </w:r>
    </w:p>
    <w:p w:rsidR="00585922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9</w:t>
      </w:r>
      <w:r w:rsidR="00585922" w:rsidRPr="00414890">
        <w:rPr>
          <w:rFonts w:ascii="Times New Roman" w:hAnsi="Times New Roman"/>
          <w:sz w:val="28"/>
          <w:szCs w:val="28"/>
        </w:rPr>
        <w:t>.</w:t>
      </w:r>
      <w:r w:rsidR="00585922" w:rsidRPr="00414890">
        <w:rPr>
          <w:rFonts w:ascii="Times New Roman" w:hAnsi="Times New Roman"/>
          <w:sz w:val="28"/>
          <w:szCs w:val="28"/>
        </w:rPr>
        <w:tab/>
        <w:t>Размер дивидендов, п</w:t>
      </w:r>
      <w:r w:rsidR="00E72150" w:rsidRPr="00414890">
        <w:rPr>
          <w:rFonts w:ascii="Times New Roman" w:hAnsi="Times New Roman"/>
          <w:sz w:val="28"/>
          <w:szCs w:val="28"/>
        </w:rPr>
        <w:t>редлагаемых к выплате Обществом</w:t>
      </w:r>
      <w:r w:rsidR="00585922" w:rsidRPr="00414890">
        <w:rPr>
          <w:rFonts w:ascii="Times New Roman" w:hAnsi="Times New Roman"/>
          <w:sz w:val="28"/>
          <w:szCs w:val="28"/>
        </w:rPr>
        <w:t xml:space="preserve">, определяется в соответствии с нижеописанной </w:t>
      </w:r>
      <w:r w:rsidR="004965F1" w:rsidRPr="00414890">
        <w:rPr>
          <w:rFonts w:ascii="Times New Roman" w:hAnsi="Times New Roman"/>
          <w:sz w:val="28"/>
          <w:szCs w:val="28"/>
        </w:rPr>
        <w:t>методикой расчета дивидендов.</w:t>
      </w:r>
    </w:p>
    <w:p w:rsidR="004965F1" w:rsidRPr="00414890" w:rsidRDefault="00861556" w:rsidP="00F76BD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Расчет всех показателей</w:t>
      </w:r>
      <w:r w:rsidR="004965F1" w:rsidRPr="00414890">
        <w:rPr>
          <w:rFonts w:ascii="Times New Roman" w:hAnsi="Times New Roman"/>
          <w:sz w:val="28"/>
          <w:szCs w:val="28"/>
        </w:rPr>
        <w:t>, приводимых ниже, осуществляется на основании:</w:t>
      </w:r>
    </w:p>
    <w:p w:rsidR="004965F1" w:rsidRPr="00414890" w:rsidRDefault="004965F1" w:rsidP="00861556">
      <w:pPr>
        <w:pStyle w:val="-1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 xml:space="preserve">данных аудированной </w:t>
      </w:r>
      <w:r w:rsidR="00ED4AB6" w:rsidRPr="00414890">
        <w:rPr>
          <w:rFonts w:ascii="Times New Roman" w:hAnsi="Times New Roman"/>
          <w:sz w:val="28"/>
          <w:szCs w:val="28"/>
        </w:rPr>
        <w:t xml:space="preserve">финансовой </w:t>
      </w:r>
      <w:r w:rsidRPr="00414890">
        <w:rPr>
          <w:rFonts w:ascii="Times New Roman" w:hAnsi="Times New Roman"/>
          <w:sz w:val="28"/>
          <w:szCs w:val="28"/>
        </w:rPr>
        <w:t>отчетности Общества;</w:t>
      </w:r>
    </w:p>
    <w:p w:rsidR="004965F1" w:rsidRPr="00414890" w:rsidRDefault="004965F1" w:rsidP="00861556">
      <w:pPr>
        <w:pStyle w:val="-1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информации управленческого учета (в случае отсутствия необходимых данных в финансовой отчетности) за период, за который начисляются дивиденды.</w:t>
      </w:r>
    </w:p>
    <w:p w:rsidR="004965F1" w:rsidRPr="00414890" w:rsidRDefault="004965F1" w:rsidP="00F76BD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Расчет размера дивиденда к выплате осуществляется за определенный период (далее – Период).</w:t>
      </w:r>
    </w:p>
    <w:p w:rsidR="004965F1" w:rsidRPr="00414890" w:rsidRDefault="004965F1" w:rsidP="004965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Дивиденды не начисляются в случае, если Обществом получен консолидированный чистый убыток за Период.</w:t>
      </w:r>
    </w:p>
    <w:p w:rsidR="00E72150" w:rsidRPr="00414890" w:rsidRDefault="00E72150" w:rsidP="00F76BD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 xml:space="preserve">Размер дивидендов к выплате определяется в зависимости </w:t>
      </w:r>
      <w:proofErr w:type="gramStart"/>
      <w:r w:rsidRPr="00414890">
        <w:rPr>
          <w:rFonts w:ascii="Times New Roman" w:hAnsi="Times New Roman"/>
          <w:sz w:val="28"/>
          <w:szCs w:val="28"/>
        </w:rPr>
        <w:t>от</w:t>
      </w:r>
      <w:proofErr w:type="gramEnd"/>
      <w:r w:rsidRPr="00414890">
        <w:rPr>
          <w:rFonts w:ascii="Times New Roman" w:hAnsi="Times New Roman"/>
          <w:sz w:val="28"/>
          <w:szCs w:val="28"/>
        </w:rPr>
        <w:t>:</w:t>
      </w:r>
    </w:p>
    <w:p w:rsidR="005007AB" w:rsidRPr="00414890" w:rsidRDefault="00E72150" w:rsidP="003B43AB">
      <w:pPr>
        <w:pStyle w:val="-1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before="120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 w:rsidRPr="00414890">
        <w:rPr>
          <w:rFonts w:ascii="Times New Roman" w:hAnsi="Times New Roman"/>
          <w:sz w:val="28"/>
          <w:szCs w:val="28"/>
        </w:rPr>
        <w:t>финансово-экономического состояния</w:t>
      </w:r>
      <w:r w:rsidR="005007AB" w:rsidRPr="00414890">
        <w:rPr>
          <w:rFonts w:ascii="Times New Roman" w:hAnsi="Times New Roman"/>
          <w:sz w:val="28"/>
          <w:szCs w:val="28"/>
        </w:rPr>
        <w:t xml:space="preserve"> Общества на конец </w:t>
      </w:r>
      <w:r w:rsidRPr="00414890">
        <w:rPr>
          <w:rFonts w:ascii="Times New Roman" w:hAnsi="Times New Roman"/>
          <w:sz w:val="28"/>
          <w:szCs w:val="28"/>
        </w:rPr>
        <w:t>П</w:t>
      </w:r>
      <w:r w:rsidR="005007AB" w:rsidRPr="00414890">
        <w:rPr>
          <w:rFonts w:ascii="Times New Roman" w:hAnsi="Times New Roman"/>
          <w:sz w:val="28"/>
          <w:szCs w:val="28"/>
        </w:rPr>
        <w:t xml:space="preserve">ериода, </w:t>
      </w:r>
      <w:r w:rsidRPr="00414890">
        <w:rPr>
          <w:rFonts w:ascii="Times New Roman" w:hAnsi="Times New Roman"/>
          <w:sz w:val="28"/>
          <w:szCs w:val="28"/>
        </w:rPr>
        <w:t>о</w:t>
      </w:r>
      <w:r w:rsidR="005007AB" w:rsidRPr="00414890">
        <w:rPr>
          <w:rFonts w:ascii="Times New Roman" w:hAnsi="Times New Roman"/>
          <w:sz w:val="28"/>
          <w:szCs w:val="28"/>
        </w:rPr>
        <w:t xml:space="preserve">пределяемого на основании нижеприводимых финансовых показателей, характеризующих краткосрочные и долгосрочные финансовые риски Общества в соответствии с Политикой управления долгом и финансовой устойчивостью </w:t>
      </w:r>
      <w:r w:rsidRPr="00414890">
        <w:rPr>
          <w:rFonts w:ascii="Times New Roman" w:hAnsi="Times New Roman"/>
          <w:sz w:val="28"/>
          <w:szCs w:val="28"/>
          <w:lang w:val="en-US"/>
        </w:rPr>
        <w:t>Фонда</w:t>
      </w:r>
      <w:r w:rsidR="005007AB" w:rsidRPr="00414890">
        <w:rPr>
          <w:rFonts w:ascii="Times New Roman" w:hAnsi="Times New Roman"/>
          <w:sz w:val="28"/>
          <w:szCs w:val="28"/>
          <w:lang w:val="en-US"/>
        </w:rPr>
        <w:t xml:space="preserve"> (далее </w:t>
      </w:r>
      <w:r w:rsidRPr="0041489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5007AB" w:rsidRPr="00414890">
        <w:rPr>
          <w:rFonts w:ascii="Times New Roman" w:hAnsi="Times New Roman"/>
          <w:sz w:val="28"/>
          <w:szCs w:val="28"/>
          <w:lang w:val="en-US"/>
        </w:rPr>
        <w:t>Политика управления долгом и финансовой устойчивостью);</w:t>
      </w:r>
    </w:p>
    <w:p w:rsidR="005007AB" w:rsidRPr="00414890" w:rsidRDefault="005007AB" w:rsidP="003B43AB">
      <w:pPr>
        <w:pStyle w:val="-1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before="120"/>
        <w:ind w:left="1276"/>
        <w:jc w:val="both"/>
        <w:rPr>
          <w:rFonts w:ascii="Times New Roman" w:hAnsi="Times New Roman"/>
          <w:sz w:val="28"/>
          <w:szCs w:val="28"/>
        </w:rPr>
      </w:pPr>
      <w:del w:id="17" w:author="Maira" w:date="2015-10-30T16:16:00Z">
        <w:r w:rsidRPr="00414890" w:rsidDel="009307B2">
          <w:rPr>
            <w:rFonts w:ascii="Times New Roman" w:hAnsi="Times New Roman"/>
            <w:sz w:val="28"/>
            <w:szCs w:val="28"/>
          </w:rPr>
          <w:delText>инвестиционных расходов</w:delText>
        </w:r>
      </w:del>
      <w:ins w:id="18" w:author="Maira" w:date="2015-10-30T16:16:00Z">
        <w:r w:rsidR="009307B2">
          <w:rPr>
            <w:rFonts w:ascii="Times New Roman" w:hAnsi="Times New Roman"/>
            <w:sz w:val="28"/>
            <w:szCs w:val="28"/>
          </w:rPr>
          <w:t>капитальных вложений</w:t>
        </w:r>
      </w:ins>
      <w:r w:rsidRPr="00414890">
        <w:rPr>
          <w:rFonts w:ascii="Times New Roman" w:hAnsi="Times New Roman"/>
          <w:sz w:val="28"/>
          <w:szCs w:val="28"/>
        </w:rPr>
        <w:t xml:space="preserve"> Общества, одобренных </w:t>
      </w:r>
      <w:del w:id="19" w:author="User" w:date="2015-10-30T15:20:00Z">
        <w:r w:rsidRPr="00414890" w:rsidDel="001D7C23">
          <w:rPr>
            <w:rFonts w:ascii="Times New Roman" w:hAnsi="Times New Roman"/>
            <w:sz w:val="28"/>
            <w:szCs w:val="28"/>
          </w:rPr>
          <w:delText xml:space="preserve">Инвестиционно-инновационным комитетом Фонда </w:delText>
        </w:r>
      </w:del>
      <w:ins w:id="20" w:author="User" w:date="2015-10-30T15:20:00Z">
        <w:r w:rsidR="001D7C23">
          <w:rPr>
            <w:rFonts w:ascii="Times New Roman" w:hAnsi="Times New Roman"/>
            <w:sz w:val="28"/>
            <w:szCs w:val="28"/>
          </w:rPr>
          <w:t xml:space="preserve">Советом </w:t>
        </w:r>
      </w:ins>
      <w:ins w:id="21" w:author="User" w:date="2015-10-30T15:29:00Z">
        <w:r w:rsidR="00311D5E">
          <w:rPr>
            <w:rFonts w:ascii="Times New Roman" w:hAnsi="Times New Roman"/>
            <w:sz w:val="28"/>
            <w:szCs w:val="28"/>
          </w:rPr>
          <w:t>д</w:t>
        </w:r>
      </w:ins>
      <w:ins w:id="22" w:author="User" w:date="2015-10-30T15:20:00Z">
        <w:r w:rsidR="001D7C23">
          <w:rPr>
            <w:rFonts w:ascii="Times New Roman" w:hAnsi="Times New Roman"/>
            <w:sz w:val="28"/>
            <w:szCs w:val="28"/>
          </w:rPr>
          <w:t xml:space="preserve">иректоров Общества </w:t>
        </w:r>
      </w:ins>
      <w:del w:id="23" w:author="User" w:date="2015-10-30T15:24:00Z">
        <w:r w:rsidRPr="00414890" w:rsidDel="00C24B11">
          <w:rPr>
            <w:rFonts w:ascii="Times New Roman" w:hAnsi="Times New Roman"/>
            <w:sz w:val="28"/>
            <w:szCs w:val="28"/>
          </w:rPr>
          <w:delText>к осво</w:delText>
        </w:r>
      </w:del>
      <w:del w:id="24" w:author="User" w:date="2015-10-30T15:25:00Z">
        <w:r w:rsidRPr="00414890" w:rsidDel="00C24B11">
          <w:rPr>
            <w:rFonts w:ascii="Times New Roman" w:hAnsi="Times New Roman"/>
            <w:sz w:val="28"/>
            <w:szCs w:val="28"/>
          </w:rPr>
          <w:delText>ению за счет пр</w:delText>
        </w:r>
        <w:r w:rsidR="00E72150" w:rsidRPr="00414890" w:rsidDel="00C24B11">
          <w:rPr>
            <w:rFonts w:ascii="Times New Roman" w:hAnsi="Times New Roman"/>
            <w:sz w:val="28"/>
            <w:szCs w:val="28"/>
          </w:rPr>
          <w:delText>ибыли</w:delText>
        </w:r>
      </w:del>
      <w:r w:rsidR="00E72150" w:rsidRPr="00414890">
        <w:rPr>
          <w:rFonts w:ascii="Times New Roman" w:hAnsi="Times New Roman"/>
          <w:sz w:val="28"/>
          <w:szCs w:val="28"/>
        </w:rPr>
        <w:t xml:space="preserve"> и осуществле</w:t>
      </w:r>
      <w:r w:rsidRPr="00414890">
        <w:rPr>
          <w:rFonts w:ascii="Times New Roman" w:hAnsi="Times New Roman"/>
          <w:sz w:val="28"/>
          <w:szCs w:val="28"/>
        </w:rPr>
        <w:t>нных в течение Периода;</w:t>
      </w:r>
    </w:p>
    <w:p w:rsidR="005007AB" w:rsidRPr="00AC5375" w:rsidRDefault="005007AB" w:rsidP="00AC5375">
      <w:pPr>
        <w:pStyle w:val="-1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before="120"/>
        <w:ind w:left="1276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капитализируемых затрат Общества на научно-исследовательские и опытно-конструкторские работы, осуществленных в течение Периода</w:t>
      </w:r>
      <w:r w:rsidRPr="00AC5375">
        <w:rPr>
          <w:rFonts w:ascii="Times New Roman" w:hAnsi="Times New Roman"/>
          <w:sz w:val="28"/>
          <w:szCs w:val="28"/>
        </w:rPr>
        <w:t>.</w:t>
      </w:r>
    </w:p>
    <w:p w:rsidR="005007AB" w:rsidRPr="00414890" w:rsidRDefault="005007AB" w:rsidP="001D524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pacing w:val="-1"/>
          <w:sz w:val="28"/>
          <w:szCs w:val="28"/>
        </w:rPr>
        <w:t xml:space="preserve">Расчет дивидендов осуществляется </w:t>
      </w:r>
      <w:r w:rsidRPr="00414890">
        <w:rPr>
          <w:rFonts w:ascii="Times New Roman" w:hAnsi="Times New Roman"/>
          <w:sz w:val="28"/>
          <w:szCs w:val="28"/>
        </w:rPr>
        <w:t>следующим образом:</w:t>
      </w:r>
    </w:p>
    <w:p w:rsidR="003B6901" w:rsidRPr="00414890" w:rsidRDefault="005007AB" w:rsidP="007C6220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14890">
        <w:rPr>
          <w:rFonts w:ascii="Times New Roman" w:hAnsi="Times New Roman"/>
          <w:b/>
          <w:bCs/>
          <w:spacing w:val="-1"/>
          <w:sz w:val="28"/>
          <w:szCs w:val="28"/>
        </w:rPr>
        <w:t>Дивиденды =</w:t>
      </w:r>
      <w:r w:rsidR="00716D6E" w:rsidRPr="0041489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C6220" w:rsidRPr="00414890">
        <w:rPr>
          <w:rFonts w:ascii="Times New Roman" w:hAnsi="Times New Roman"/>
          <w:b/>
          <w:bCs/>
          <w:spacing w:val="-1"/>
          <w:sz w:val="28"/>
          <w:szCs w:val="28"/>
        </w:rPr>
        <w:t>Максимум { КЧП</w:t>
      </w:r>
      <w:r w:rsidR="00052E2F" w:rsidRPr="0041489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C6220" w:rsidRPr="00414890">
        <w:rPr>
          <w:rFonts w:ascii="Times New Roman" w:hAnsi="Times New Roman"/>
          <w:b/>
          <w:bCs/>
          <w:spacing w:val="-1"/>
          <w:sz w:val="28"/>
          <w:szCs w:val="28"/>
        </w:rPr>
        <w:t>*</w:t>
      </w:r>
      <w:r w:rsidR="00052E2F" w:rsidRPr="0041489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7C6220" w:rsidRPr="00414890">
        <w:rPr>
          <w:rFonts w:ascii="Times New Roman" w:hAnsi="Times New Roman"/>
          <w:b/>
          <w:bCs/>
          <w:spacing w:val="-1"/>
          <w:sz w:val="28"/>
          <w:szCs w:val="28"/>
        </w:rPr>
        <w:t>15%</w:t>
      </w:r>
      <w:r w:rsidRPr="00414890">
        <w:rPr>
          <w:rFonts w:ascii="Times New Roman" w:hAnsi="Times New Roman"/>
          <w:b/>
          <w:bCs/>
          <w:spacing w:val="-1"/>
          <w:sz w:val="28"/>
          <w:szCs w:val="28"/>
        </w:rPr>
        <w:t>; КЧП</w:t>
      </w:r>
      <w:r w:rsidR="00052E2F" w:rsidRPr="0041489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414890">
        <w:rPr>
          <w:rFonts w:ascii="Times New Roman" w:hAnsi="Times New Roman"/>
          <w:b/>
          <w:bCs/>
          <w:spacing w:val="-1"/>
          <w:sz w:val="28"/>
          <w:szCs w:val="28"/>
        </w:rPr>
        <w:t>*</w:t>
      </w:r>
      <w:r w:rsidR="00052E2F" w:rsidRPr="0041489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14890">
        <w:rPr>
          <w:rFonts w:ascii="Times New Roman" w:hAnsi="Times New Roman"/>
          <w:b/>
          <w:bCs/>
          <w:spacing w:val="-1"/>
          <w:sz w:val="28"/>
          <w:szCs w:val="28"/>
        </w:rPr>
        <w:t>Пр</w:t>
      </w:r>
      <w:proofErr w:type="gramEnd"/>
      <w:r w:rsidRPr="00414890">
        <w:rPr>
          <w:rFonts w:ascii="Times New Roman" w:hAnsi="Times New Roman"/>
          <w:b/>
          <w:bCs/>
          <w:spacing w:val="-1"/>
          <w:sz w:val="28"/>
          <w:szCs w:val="28"/>
        </w:rPr>
        <w:t>_Нач_Див</w:t>
      </w:r>
      <w:r w:rsidR="00AC537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3B6901" w:rsidRPr="00414890">
        <w:rPr>
          <w:rFonts w:ascii="Times New Roman" w:hAnsi="Times New Roman"/>
          <w:b/>
          <w:bCs/>
          <w:spacing w:val="-1"/>
          <w:sz w:val="28"/>
          <w:szCs w:val="28"/>
        </w:rPr>
        <w:t>–</w:t>
      </w:r>
    </w:p>
    <w:p w:rsidR="005007AB" w:rsidRPr="00414890" w:rsidRDefault="005007AB" w:rsidP="00414890">
      <w:pPr>
        <w:shd w:val="clear" w:color="auto" w:fill="FFFFFF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proofErr w:type="gramStart"/>
      <w:r w:rsidRPr="00414890">
        <w:rPr>
          <w:rFonts w:ascii="Times New Roman" w:hAnsi="Times New Roman"/>
          <w:b/>
          <w:bCs/>
          <w:spacing w:val="-4"/>
          <w:sz w:val="28"/>
          <w:szCs w:val="28"/>
        </w:rPr>
        <w:t>Ин_Расх</w:t>
      </w:r>
      <w:r w:rsidR="003B6901" w:rsidRPr="00414890">
        <w:rPr>
          <w:rFonts w:ascii="Times New Roman" w:hAnsi="Times New Roman"/>
          <w:b/>
          <w:bCs/>
          <w:spacing w:val="-1"/>
          <w:sz w:val="28"/>
          <w:szCs w:val="28"/>
        </w:rPr>
        <w:t xml:space="preserve"> – </w:t>
      </w:r>
      <w:r w:rsidRPr="00414890">
        <w:rPr>
          <w:rFonts w:ascii="Times New Roman" w:hAnsi="Times New Roman"/>
          <w:b/>
          <w:bCs/>
          <w:spacing w:val="-4"/>
          <w:sz w:val="28"/>
          <w:szCs w:val="28"/>
        </w:rPr>
        <w:t>Расх_НИОКР}</w:t>
      </w:r>
      <w:r w:rsidR="00E26E73" w:rsidRPr="00414890">
        <w:rPr>
          <w:rFonts w:ascii="Times New Roman" w:hAnsi="Times New Roman"/>
          <w:b/>
          <w:bCs/>
          <w:spacing w:val="-4"/>
          <w:sz w:val="28"/>
          <w:szCs w:val="28"/>
        </w:rPr>
        <w:t>,</w:t>
      </w:r>
      <w:r w:rsidR="0041489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14890">
        <w:rPr>
          <w:rFonts w:ascii="Times New Roman" w:hAnsi="Times New Roman"/>
          <w:b/>
          <w:bCs/>
          <w:sz w:val="28"/>
          <w:szCs w:val="28"/>
        </w:rPr>
        <w:t>где</w:t>
      </w:r>
      <w:proofErr w:type="gramEnd"/>
    </w:p>
    <w:p w:rsidR="005007AB" w:rsidRPr="00414890" w:rsidRDefault="005007AB" w:rsidP="003B6901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КЧП</w:t>
      </w:r>
      <w:r w:rsidR="00052E2F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3B6901" w:rsidRPr="00414890">
        <w:rPr>
          <w:rFonts w:ascii="Times New Roman" w:hAnsi="Times New Roman"/>
          <w:bCs/>
          <w:sz w:val="28"/>
          <w:szCs w:val="28"/>
        </w:rPr>
        <w:t>–</w:t>
      </w:r>
      <w:r w:rsidRPr="00414890">
        <w:rPr>
          <w:rFonts w:ascii="Times New Roman" w:hAnsi="Times New Roman"/>
          <w:sz w:val="28"/>
          <w:szCs w:val="28"/>
        </w:rPr>
        <w:t xml:space="preserve"> консолидированная чистая прибыль Общества за Период</w:t>
      </w:r>
      <w:ins w:id="25" w:author="Maira" w:date="2015-10-30T16:01:00Z">
        <w:r w:rsidR="009C2B04" w:rsidRPr="009C2B04">
          <w:rPr>
            <w:rFonts w:ascii="Times New Roman" w:hAnsi="Times New Roman"/>
            <w:sz w:val="28"/>
            <w:szCs w:val="28"/>
          </w:rPr>
          <w:t xml:space="preserve"> </w:t>
        </w:r>
        <w:r w:rsidR="009C2B04">
          <w:rPr>
            <w:rFonts w:ascii="Times New Roman" w:hAnsi="Times New Roman"/>
            <w:sz w:val="28"/>
            <w:szCs w:val="28"/>
          </w:rPr>
          <w:t>за исключением прибыли от прекращенной деятельности, которая не влечет за собой денежный приток</w:t>
        </w:r>
      </w:ins>
      <w:ins w:id="26" w:author="User" w:date="2015-10-30T15:25:00Z">
        <w:del w:id="27" w:author="Maira" w:date="2015-10-30T16:01:00Z">
          <w:r w:rsidR="009A3FBC" w:rsidDel="009C2B04">
            <w:rPr>
              <w:rFonts w:ascii="Times New Roman" w:hAnsi="Times New Roman"/>
              <w:sz w:val="28"/>
              <w:szCs w:val="28"/>
            </w:rPr>
            <w:delText xml:space="preserve">. </w:delText>
          </w:r>
        </w:del>
      </w:ins>
      <w:ins w:id="28" w:author="User" w:date="2015-10-30T15:26:00Z">
        <w:del w:id="29" w:author="Maira" w:date="2015-10-30T16:01:00Z">
          <w:r w:rsidR="009A3FBC" w:rsidDel="009C2B04">
            <w:rPr>
              <w:rFonts w:ascii="Times New Roman" w:hAnsi="Times New Roman"/>
              <w:sz w:val="28"/>
              <w:szCs w:val="28"/>
            </w:rPr>
            <w:delText>При расчете КЧП следует учесть что, дивиденды не начисляются на прибыль от прекращенной деятельности, который не влечет за собой денежный поток</w:delText>
          </w:r>
        </w:del>
      </w:ins>
      <w:r w:rsidRPr="00414890">
        <w:rPr>
          <w:rFonts w:ascii="Times New Roman" w:hAnsi="Times New Roman"/>
          <w:sz w:val="28"/>
          <w:szCs w:val="28"/>
        </w:rPr>
        <w:t>;</w:t>
      </w:r>
    </w:p>
    <w:p w:rsidR="005007AB" w:rsidRPr="00414890" w:rsidRDefault="005007AB" w:rsidP="003B6901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Ин_Расх</w:t>
      </w:r>
      <w:r w:rsidR="003B6901" w:rsidRPr="00414890">
        <w:rPr>
          <w:rFonts w:ascii="Times New Roman" w:hAnsi="Times New Roman"/>
          <w:bCs/>
          <w:sz w:val="28"/>
          <w:szCs w:val="28"/>
        </w:rPr>
        <w:t xml:space="preserve"> –</w:t>
      </w:r>
      <w:r w:rsidR="00460C18" w:rsidRPr="00414890">
        <w:rPr>
          <w:rFonts w:ascii="Times New Roman" w:hAnsi="Times New Roman"/>
          <w:bCs/>
          <w:sz w:val="28"/>
          <w:szCs w:val="28"/>
        </w:rPr>
        <w:t xml:space="preserve"> </w:t>
      </w:r>
      <w:del w:id="30" w:author="Maira" w:date="2015-10-30T16:16:00Z">
        <w:r w:rsidRPr="00414890" w:rsidDel="009307B2">
          <w:rPr>
            <w:rFonts w:ascii="Times New Roman" w:hAnsi="Times New Roman"/>
            <w:sz w:val="28"/>
            <w:szCs w:val="28"/>
          </w:rPr>
          <w:delText xml:space="preserve">затраты </w:delText>
        </w:r>
      </w:del>
      <w:ins w:id="31" w:author="Maira" w:date="2015-10-30T16:16:00Z">
        <w:r w:rsidR="009307B2">
          <w:rPr>
            <w:rFonts w:ascii="Times New Roman" w:hAnsi="Times New Roman"/>
            <w:sz w:val="28"/>
            <w:szCs w:val="28"/>
          </w:rPr>
          <w:t>капитальные вложения</w:t>
        </w:r>
        <w:r w:rsidR="009307B2" w:rsidRPr="00414890">
          <w:rPr>
            <w:rFonts w:ascii="Times New Roman" w:hAnsi="Times New Roman"/>
            <w:sz w:val="28"/>
            <w:szCs w:val="28"/>
          </w:rPr>
          <w:t xml:space="preserve"> </w:t>
        </w:r>
      </w:ins>
      <w:r w:rsidRPr="00414890">
        <w:rPr>
          <w:rFonts w:ascii="Times New Roman" w:hAnsi="Times New Roman"/>
          <w:sz w:val="28"/>
          <w:szCs w:val="28"/>
        </w:rPr>
        <w:t>Общества</w:t>
      </w:r>
      <w:del w:id="32" w:author="Maira" w:date="2015-10-30T16:16:00Z">
        <w:r w:rsidRPr="00414890" w:rsidDel="009307B2">
          <w:rPr>
            <w:rFonts w:ascii="Times New Roman" w:hAnsi="Times New Roman"/>
            <w:sz w:val="28"/>
            <w:szCs w:val="28"/>
          </w:rPr>
          <w:delText xml:space="preserve"> на инвестиции</w:delText>
        </w:r>
      </w:del>
      <w:r w:rsidRPr="00414890">
        <w:rPr>
          <w:rFonts w:ascii="Times New Roman" w:hAnsi="Times New Roman"/>
          <w:sz w:val="28"/>
          <w:szCs w:val="28"/>
        </w:rPr>
        <w:t xml:space="preserve">, одобренные </w:t>
      </w:r>
      <w:del w:id="33" w:author="User" w:date="2015-10-30T15:28:00Z">
        <w:r w:rsidRPr="00414890" w:rsidDel="00311D5E">
          <w:rPr>
            <w:rFonts w:ascii="Times New Roman" w:hAnsi="Times New Roman"/>
            <w:sz w:val="28"/>
            <w:szCs w:val="28"/>
          </w:rPr>
          <w:delText xml:space="preserve">Инвестиционно-инновационным комитетом Фонда </w:delText>
        </w:r>
      </w:del>
      <w:ins w:id="34" w:author="User" w:date="2015-10-30T15:28:00Z">
        <w:r w:rsidR="00311D5E">
          <w:rPr>
            <w:rFonts w:ascii="Times New Roman" w:hAnsi="Times New Roman"/>
            <w:sz w:val="28"/>
            <w:szCs w:val="28"/>
          </w:rPr>
          <w:t xml:space="preserve">Советом </w:t>
        </w:r>
      </w:ins>
      <w:ins w:id="35" w:author="User" w:date="2015-10-30T15:29:00Z">
        <w:r w:rsidR="00311D5E">
          <w:rPr>
            <w:rFonts w:ascii="Times New Roman" w:hAnsi="Times New Roman"/>
            <w:sz w:val="28"/>
            <w:szCs w:val="28"/>
          </w:rPr>
          <w:t>д</w:t>
        </w:r>
      </w:ins>
      <w:ins w:id="36" w:author="User" w:date="2015-10-30T15:28:00Z">
        <w:r w:rsidR="00311D5E">
          <w:rPr>
            <w:rFonts w:ascii="Times New Roman" w:hAnsi="Times New Roman"/>
            <w:sz w:val="28"/>
            <w:szCs w:val="28"/>
          </w:rPr>
          <w:t xml:space="preserve">иректоров Общества </w:t>
        </w:r>
      </w:ins>
      <w:del w:id="37" w:author="User" w:date="2015-10-30T15:29:00Z">
        <w:r w:rsidRPr="00414890" w:rsidDel="00311D5E">
          <w:rPr>
            <w:rFonts w:ascii="Times New Roman" w:hAnsi="Times New Roman"/>
            <w:sz w:val="28"/>
            <w:szCs w:val="28"/>
          </w:rPr>
          <w:delText>к освое</w:delText>
        </w:r>
        <w:r w:rsidR="003B6901" w:rsidRPr="00414890" w:rsidDel="00311D5E">
          <w:rPr>
            <w:rFonts w:ascii="Times New Roman" w:hAnsi="Times New Roman"/>
            <w:sz w:val="28"/>
            <w:szCs w:val="28"/>
          </w:rPr>
          <w:delText xml:space="preserve">нию за счет прибыли </w:delText>
        </w:r>
      </w:del>
      <w:r w:rsidR="003B6901" w:rsidRPr="00414890">
        <w:rPr>
          <w:rFonts w:ascii="Times New Roman" w:hAnsi="Times New Roman"/>
          <w:sz w:val="28"/>
          <w:szCs w:val="28"/>
        </w:rPr>
        <w:t>и осуществле</w:t>
      </w:r>
      <w:r w:rsidRPr="00414890">
        <w:rPr>
          <w:rFonts w:ascii="Times New Roman" w:hAnsi="Times New Roman"/>
          <w:sz w:val="28"/>
          <w:szCs w:val="28"/>
        </w:rPr>
        <w:t>нные в течение Периода;</w:t>
      </w:r>
    </w:p>
    <w:p w:rsidR="005007AB" w:rsidRPr="00414890" w:rsidRDefault="005007AB" w:rsidP="003B6901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lastRenderedPageBreak/>
        <w:t>Расх</w:t>
      </w:r>
      <w:r w:rsidRPr="00414890">
        <w:rPr>
          <w:rFonts w:ascii="Times New Roman" w:hAnsi="Times New Roman"/>
          <w:b/>
          <w:bCs/>
          <w:spacing w:val="-1"/>
          <w:sz w:val="28"/>
          <w:szCs w:val="28"/>
        </w:rPr>
        <w:t>_НИОКР</w:t>
      </w:r>
      <w:r w:rsidR="003B6901" w:rsidRPr="00414890">
        <w:rPr>
          <w:rFonts w:ascii="Times New Roman" w:hAnsi="Times New Roman"/>
          <w:bCs/>
          <w:sz w:val="28"/>
          <w:szCs w:val="28"/>
        </w:rPr>
        <w:t xml:space="preserve"> –</w:t>
      </w:r>
      <w:r w:rsidR="00460C18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Pr="00414890">
        <w:rPr>
          <w:rFonts w:ascii="Times New Roman" w:hAnsi="Times New Roman"/>
          <w:spacing w:val="-1"/>
          <w:sz w:val="28"/>
          <w:szCs w:val="28"/>
        </w:rPr>
        <w:t xml:space="preserve">капитализируемые затраты </w:t>
      </w:r>
      <w:r w:rsidRPr="00414890">
        <w:rPr>
          <w:rFonts w:ascii="Times New Roman" w:hAnsi="Times New Roman"/>
          <w:sz w:val="28"/>
          <w:szCs w:val="28"/>
        </w:rPr>
        <w:t>Общества</w:t>
      </w:r>
      <w:r w:rsidRPr="00414890">
        <w:rPr>
          <w:rFonts w:ascii="Times New Roman" w:hAnsi="Times New Roman"/>
          <w:spacing w:val="-1"/>
          <w:sz w:val="28"/>
          <w:szCs w:val="28"/>
        </w:rPr>
        <w:t xml:space="preserve"> на научно-</w:t>
      </w:r>
      <w:r w:rsidRPr="00414890">
        <w:rPr>
          <w:rFonts w:ascii="Times New Roman" w:hAnsi="Times New Roman"/>
          <w:sz w:val="28"/>
          <w:szCs w:val="28"/>
        </w:rPr>
        <w:t xml:space="preserve">исследовательские и опытно-конструкторские работы, осуществленные </w:t>
      </w:r>
      <w:r w:rsidRPr="00414890">
        <w:rPr>
          <w:rFonts w:ascii="Times New Roman" w:hAnsi="Times New Roman"/>
          <w:bCs/>
          <w:sz w:val="28"/>
          <w:szCs w:val="28"/>
        </w:rPr>
        <w:t xml:space="preserve">в </w:t>
      </w:r>
      <w:r w:rsidR="003B6901" w:rsidRPr="00414890">
        <w:rPr>
          <w:rFonts w:ascii="Times New Roman" w:hAnsi="Times New Roman"/>
          <w:sz w:val="28"/>
          <w:szCs w:val="28"/>
        </w:rPr>
        <w:t>течение Периода и отраже</w:t>
      </w:r>
      <w:r w:rsidRPr="00414890">
        <w:rPr>
          <w:rFonts w:ascii="Times New Roman" w:hAnsi="Times New Roman"/>
          <w:sz w:val="28"/>
          <w:szCs w:val="28"/>
        </w:rPr>
        <w:t>нные соответствующим образом в финансовом учете за Период;</w:t>
      </w:r>
    </w:p>
    <w:p w:rsidR="0025676B" w:rsidRPr="00414890" w:rsidRDefault="003B6901" w:rsidP="003B6901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ПрНач_</w:t>
      </w:r>
      <w:r w:rsidR="005007AB" w:rsidRPr="00414890">
        <w:rPr>
          <w:rFonts w:ascii="Times New Roman" w:hAnsi="Times New Roman"/>
          <w:b/>
          <w:bCs/>
          <w:sz w:val="28"/>
          <w:szCs w:val="28"/>
        </w:rPr>
        <w:t>Див</w:t>
      </w:r>
      <w:r w:rsidRPr="00414890">
        <w:rPr>
          <w:rFonts w:ascii="Times New Roman" w:hAnsi="Times New Roman"/>
          <w:bCs/>
          <w:sz w:val="28"/>
          <w:szCs w:val="28"/>
        </w:rPr>
        <w:t xml:space="preserve"> –</w:t>
      </w:r>
      <w:r w:rsidR="00460C18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5007AB" w:rsidRPr="00414890">
        <w:rPr>
          <w:rFonts w:ascii="Times New Roman" w:hAnsi="Times New Roman"/>
          <w:sz w:val="28"/>
          <w:szCs w:val="28"/>
        </w:rPr>
        <w:t>процент начисления дивидендов, определяемый в зависимости от уровня финансового состояния Общества.</w:t>
      </w:r>
    </w:p>
    <w:p w:rsidR="005007AB" w:rsidRPr="00414890" w:rsidRDefault="003B6901" w:rsidP="003B6901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ПрНач_</w:t>
      </w:r>
      <w:r w:rsidR="005007AB" w:rsidRPr="00414890">
        <w:rPr>
          <w:rFonts w:ascii="Times New Roman" w:hAnsi="Times New Roman"/>
          <w:b/>
          <w:bCs/>
          <w:sz w:val="28"/>
          <w:szCs w:val="28"/>
        </w:rPr>
        <w:t>Див</w:t>
      </w:r>
      <w:r w:rsidR="00460C18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5007AB" w:rsidRPr="00414890">
        <w:rPr>
          <w:rFonts w:ascii="Times New Roman" w:hAnsi="Times New Roman"/>
          <w:sz w:val="28"/>
          <w:szCs w:val="28"/>
        </w:rPr>
        <w:t xml:space="preserve">рассчитывается в следующем порядке (на основании данных финансовой </w:t>
      </w:r>
      <w:r w:rsidR="005007AB" w:rsidRPr="00414890">
        <w:rPr>
          <w:rFonts w:ascii="Times New Roman" w:hAnsi="Times New Roman"/>
          <w:spacing w:val="-1"/>
          <w:sz w:val="28"/>
          <w:szCs w:val="28"/>
        </w:rPr>
        <w:t xml:space="preserve">отчетности </w:t>
      </w:r>
      <w:r w:rsidR="005007AB" w:rsidRPr="00414890">
        <w:rPr>
          <w:rFonts w:ascii="Times New Roman" w:hAnsi="Times New Roman"/>
          <w:sz w:val="28"/>
          <w:szCs w:val="28"/>
        </w:rPr>
        <w:t>Общества</w:t>
      </w:r>
      <w:r w:rsidR="005007AB" w:rsidRPr="00414890">
        <w:rPr>
          <w:rFonts w:ascii="Times New Roman" w:hAnsi="Times New Roman"/>
          <w:spacing w:val="-1"/>
          <w:sz w:val="28"/>
          <w:szCs w:val="28"/>
        </w:rPr>
        <w:t xml:space="preserve"> за Период и Политики управления долгом и финансовой </w:t>
      </w:r>
      <w:r w:rsidR="005007AB" w:rsidRPr="00414890">
        <w:rPr>
          <w:rFonts w:ascii="Times New Roman" w:hAnsi="Times New Roman"/>
          <w:sz w:val="28"/>
          <w:szCs w:val="28"/>
        </w:rPr>
        <w:t>устойчивостью):</w:t>
      </w:r>
    </w:p>
    <w:p w:rsidR="005007AB" w:rsidRPr="00414890" w:rsidRDefault="00861556" w:rsidP="00614DEA">
      <w:pPr>
        <w:shd w:val="clear" w:color="auto" w:fill="FFFFFF"/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sz w:val="28"/>
          <w:szCs w:val="28"/>
        </w:rPr>
        <w:t>Шаг А</w:t>
      </w:r>
      <w:r w:rsidR="003B6901" w:rsidRPr="00414890">
        <w:rPr>
          <w:rFonts w:ascii="Times New Roman" w:hAnsi="Times New Roman"/>
          <w:b/>
          <w:sz w:val="28"/>
          <w:szCs w:val="28"/>
        </w:rPr>
        <w:t>.</w:t>
      </w:r>
      <w:r w:rsidR="003B6901" w:rsidRPr="00414890">
        <w:rPr>
          <w:rFonts w:ascii="Times New Roman" w:hAnsi="Times New Roman"/>
          <w:sz w:val="28"/>
          <w:szCs w:val="28"/>
        </w:rPr>
        <w:tab/>
      </w:r>
      <w:r w:rsidR="005007AB" w:rsidRPr="00414890">
        <w:rPr>
          <w:rFonts w:ascii="Times New Roman" w:hAnsi="Times New Roman"/>
          <w:sz w:val="28"/>
          <w:szCs w:val="28"/>
        </w:rPr>
        <w:t>Рассчитываются коэффициенты финансовой у</w:t>
      </w:r>
      <w:r w:rsidR="003B6901" w:rsidRPr="00414890">
        <w:rPr>
          <w:rFonts w:ascii="Times New Roman" w:hAnsi="Times New Roman"/>
          <w:sz w:val="28"/>
          <w:szCs w:val="28"/>
        </w:rPr>
        <w:t>стойчивости и ликвидности (с уче</w:t>
      </w:r>
      <w:r w:rsidR="005007AB" w:rsidRPr="00414890">
        <w:rPr>
          <w:rFonts w:ascii="Times New Roman" w:hAnsi="Times New Roman"/>
          <w:sz w:val="28"/>
          <w:szCs w:val="28"/>
        </w:rPr>
        <w:t>том особенностей Общества, оговариваемых в Политике управления долгом и финансовой устойчивостью):</w:t>
      </w:r>
    </w:p>
    <w:p w:rsidR="005007AB" w:rsidRPr="00414890" w:rsidRDefault="005007AB" w:rsidP="007C6220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К</w:t>
      </w:r>
      <w:proofErr w:type="gramStart"/>
      <w:r w:rsidRPr="00414890">
        <w:rPr>
          <w:rFonts w:ascii="Times New Roman" w:hAnsi="Times New Roman"/>
          <w:sz w:val="28"/>
          <w:szCs w:val="28"/>
        </w:rPr>
        <w:t>1</w:t>
      </w:r>
      <w:proofErr w:type="gramEnd"/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=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Долг / Капитал</w:t>
      </w:r>
      <w:r w:rsidR="00E26E73" w:rsidRPr="00414890">
        <w:rPr>
          <w:rFonts w:ascii="Times New Roman" w:hAnsi="Times New Roman"/>
          <w:sz w:val="28"/>
          <w:szCs w:val="28"/>
        </w:rPr>
        <w:t>;</w:t>
      </w:r>
    </w:p>
    <w:p w:rsidR="005007AB" w:rsidRPr="00414890" w:rsidRDefault="005007AB" w:rsidP="007C6220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К</w:t>
      </w:r>
      <w:proofErr w:type="gramStart"/>
      <w:r w:rsidRPr="00414890">
        <w:rPr>
          <w:rFonts w:ascii="Times New Roman" w:hAnsi="Times New Roman"/>
          <w:sz w:val="28"/>
          <w:szCs w:val="28"/>
        </w:rPr>
        <w:t>2</w:t>
      </w:r>
      <w:proofErr w:type="gramEnd"/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=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Долг / EBITDA</w:t>
      </w:r>
      <w:r w:rsidR="00E26E73" w:rsidRPr="00414890">
        <w:rPr>
          <w:rFonts w:ascii="Times New Roman" w:hAnsi="Times New Roman"/>
          <w:sz w:val="28"/>
          <w:szCs w:val="28"/>
        </w:rPr>
        <w:t>;</w:t>
      </w:r>
    </w:p>
    <w:p w:rsidR="005007AB" w:rsidRPr="00414890" w:rsidRDefault="005007AB" w:rsidP="007C6220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K3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=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 xml:space="preserve">Текущие </w:t>
      </w:r>
      <w:proofErr w:type="gramStart"/>
      <w:r w:rsidRPr="00414890">
        <w:rPr>
          <w:rFonts w:ascii="Times New Roman" w:hAnsi="Times New Roman"/>
          <w:sz w:val="28"/>
          <w:szCs w:val="28"/>
        </w:rPr>
        <w:t>активы</w:t>
      </w:r>
      <w:proofErr w:type="gramEnd"/>
      <w:r w:rsidRPr="00414890">
        <w:rPr>
          <w:rFonts w:ascii="Times New Roman" w:hAnsi="Times New Roman"/>
          <w:sz w:val="28"/>
          <w:szCs w:val="28"/>
        </w:rPr>
        <w:t xml:space="preserve"> / Текущие обязательства</w:t>
      </w:r>
      <w:r w:rsidR="00E26E73" w:rsidRPr="00414890">
        <w:rPr>
          <w:rFonts w:ascii="Times New Roman" w:hAnsi="Times New Roman"/>
          <w:sz w:val="28"/>
          <w:szCs w:val="28"/>
        </w:rPr>
        <w:t>.</w:t>
      </w:r>
    </w:p>
    <w:p w:rsidR="005007AB" w:rsidRPr="00414890" w:rsidRDefault="005007AB" w:rsidP="007C6220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 xml:space="preserve">В соответствии с Политикой управления долгом и финансовой устойчивостью для </w:t>
      </w:r>
      <w:r w:rsidR="007C6220" w:rsidRPr="00414890">
        <w:rPr>
          <w:rFonts w:ascii="Times New Roman" w:hAnsi="Times New Roman"/>
          <w:sz w:val="28"/>
          <w:szCs w:val="28"/>
        </w:rPr>
        <w:t>Общества</w:t>
      </w:r>
      <w:r w:rsidRPr="00414890">
        <w:rPr>
          <w:rFonts w:ascii="Times New Roman" w:hAnsi="Times New Roman"/>
          <w:sz w:val="28"/>
          <w:szCs w:val="28"/>
        </w:rPr>
        <w:t xml:space="preserve"> устанавливаются предельные верхние значения для коэффициентов К</w:t>
      </w:r>
      <w:proofErr w:type="gramStart"/>
      <w:r w:rsidRPr="00414890">
        <w:rPr>
          <w:rFonts w:ascii="Times New Roman" w:hAnsi="Times New Roman"/>
          <w:sz w:val="28"/>
          <w:szCs w:val="28"/>
        </w:rPr>
        <w:t>1</w:t>
      </w:r>
      <w:proofErr w:type="gramEnd"/>
      <w:r w:rsidRPr="00414890">
        <w:rPr>
          <w:rFonts w:ascii="Times New Roman" w:hAnsi="Times New Roman"/>
          <w:sz w:val="28"/>
          <w:szCs w:val="28"/>
        </w:rPr>
        <w:t xml:space="preserve"> и К2: </w:t>
      </w:r>
      <w:proofErr w:type="gramStart"/>
      <w:r w:rsidRPr="00414890">
        <w:rPr>
          <w:rFonts w:ascii="Times New Roman" w:hAnsi="Times New Roman"/>
          <w:iCs/>
          <w:sz w:val="28"/>
          <w:szCs w:val="28"/>
          <w:lang w:val="en-US"/>
        </w:rPr>
        <w:t>K</w:t>
      </w:r>
      <w:r w:rsidRPr="00414890">
        <w:rPr>
          <w:rFonts w:ascii="Times New Roman" w:hAnsi="Times New Roman"/>
          <w:iCs/>
          <w:sz w:val="28"/>
          <w:szCs w:val="28"/>
        </w:rPr>
        <w:t>1</w:t>
      </w:r>
      <w:r w:rsidRPr="00414890">
        <w:rPr>
          <w:rFonts w:ascii="Times New Roman" w:hAnsi="Times New Roman"/>
          <w:i/>
          <w:iCs/>
          <w:sz w:val="28"/>
          <w:szCs w:val="28"/>
          <w:lang w:val="en-US"/>
        </w:rPr>
        <w:t>MAX</w:t>
      </w:r>
      <w:r w:rsidRPr="00414890">
        <w:rPr>
          <w:rFonts w:ascii="Times New Roman" w:hAnsi="Times New Roman"/>
          <w:iCs/>
          <w:sz w:val="28"/>
          <w:szCs w:val="28"/>
        </w:rPr>
        <w:t xml:space="preserve"> и К2</w:t>
      </w:r>
      <w:r w:rsidRPr="00414890">
        <w:rPr>
          <w:rFonts w:ascii="Times New Roman" w:hAnsi="Times New Roman"/>
          <w:i/>
          <w:iCs/>
          <w:sz w:val="28"/>
          <w:szCs w:val="28"/>
        </w:rPr>
        <w:t>МАХ</w:t>
      </w:r>
      <w:r w:rsidRPr="00414890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5007AB" w:rsidRPr="00414890" w:rsidRDefault="005007AB" w:rsidP="001D524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 xml:space="preserve">Для каждого коэффициента </w:t>
      </w:r>
      <w:r w:rsidRPr="00414890">
        <w:rPr>
          <w:rFonts w:ascii="Times New Roman" w:hAnsi="Times New Roman"/>
          <w:sz w:val="28"/>
          <w:szCs w:val="28"/>
          <w:lang w:val="en-US"/>
        </w:rPr>
        <w:t>Kl</w:t>
      </w:r>
      <w:r w:rsidRPr="00414890">
        <w:rPr>
          <w:rFonts w:ascii="Times New Roman" w:hAnsi="Times New Roman"/>
          <w:sz w:val="28"/>
          <w:szCs w:val="28"/>
        </w:rPr>
        <w:t>, К</w:t>
      </w:r>
      <w:proofErr w:type="gramStart"/>
      <w:r w:rsidRPr="00414890">
        <w:rPr>
          <w:rFonts w:ascii="Times New Roman" w:hAnsi="Times New Roman"/>
          <w:sz w:val="28"/>
          <w:szCs w:val="28"/>
        </w:rPr>
        <w:t>2</w:t>
      </w:r>
      <w:proofErr w:type="gramEnd"/>
      <w:r w:rsidRPr="00414890">
        <w:rPr>
          <w:rFonts w:ascii="Times New Roman" w:hAnsi="Times New Roman"/>
          <w:sz w:val="28"/>
          <w:szCs w:val="28"/>
        </w:rPr>
        <w:t xml:space="preserve"> и КЗ вычисляются баллы в зависимости от фактического значения этих коэффициентов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1"/>
        <w:gridCol w:w="2391"/>
        <w:gridCol w:w="2392"/>
      </w:tblGrid>
      <w:tr w:rsidR="00A945D6" w:rsidRPr="00414890" w:rsidTr="006771E4"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bCs/>
                <w:sz w:val="28"/>
                <w:szCs w:val="28"/>
              </w:rPr>
              <w:t>По формуле (1)</w:t>
            </w:r>
          </w:p>
        </w:tc>
        <w:tc>
          <w:tcPr>
            <w:tcW w:w="2392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</w:tr>
      <w:tr w:rsidR="00A945D6" w:rsidRPr="00414890" w:rsidTr="006771E4"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9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90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392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489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A945D6" w:rsidRPr="00414890" w:rsidTr="006771E4"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41489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1489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14890">
              <w:rPr>
                <w:rFonts w:ascii="Times New Roman" w:hAnsi="Times New Roman"/>
                <w:sz w:val="28"/>
                <w:szCs w:val="28"/>
              </w:rPr>
              <w:t xml:space="preserve"> К1</w:t>
            </w:r>
            <w:r w:rsidRPr="00414890">
              <w:rPr>
                <w:rFonts w:ascii="Times New Roman" w:hAnsi="Times New Roman"/>
                <w:i/>
                <w:sz w:val="28"/>
                <w:szCs w:val="28"/>
              </w:rPr>
              <w:t>МАХ</w:t>
            </w:r>
          </w:p>
        </w:tc>
        <w:tc>
          <w:tcPr>
            <w:tcW w:w="2392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pacing w:val="-4"/>
                <w:sz w:val="28"/>
                <w:szCs w:val="28"/>
              </w:rPr>
              <w:t>больше К1</w:t>
            </w:r>
            <w:r w:rsidRPr="0041489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МАХ</w:t>
            </w:r>
          </w:p>
        </w:tc>
      </w:tr>
      <w:tr w:rsidR="00A945D6" w:rsidRPr="00414890" w:rsidTr="006771E4"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41489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1489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14890">
              <w:rPr>
                <w:rFonts w:ascii="Times New Roman" w:hAnsi="Times New Roman"/>
                <w:sz w:val="28"/>
                <w:szCs w:val="28"/>
              </w:rPr>
              <w:t xml:space="preserve"> К2</w:t>
            </w:r>
            <w:r w:rsidRPr="00414890">
              <w:rPr>
                <w:rFonts w:ascii="Times New Roman" w:hAnsi="Times New Roman"/>
                <w:i/>
                <w:sz w:val="28"/>
                <w:szCs w:val="28"/>
              </w:rPr>
              <w:t>МАХ</w:t>
            </w:r>
          </w:p>
        </w:tc>
        <w:tc>
          <w:tcPr>
            <w:tcW w:w="2392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pacing w:val="-4"/>
                <w:sz w:val="28"/>
                <w:szCs w:val="28"/>
              </w:rPr>
              <w:t>больше К2</w:t>
            </w:r>
            <w:r w:rsidRPr="0041489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МАХ</w:t>
            </w:r>
          </w:p>
        </w:tc>
      </w:tr>
      <w:tr w:rsidR="00A945D6" w:rsidRPr="00414890" w:rsidTr="006771E4"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К3</w:t>
            </w:r>
          </w:p>
        </w:tc>
        <w:tc>
          <w:tcPr>
            <w:tcW w:w="2391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 xml:space="preserve">больше </w:t>
            </w:r>
            <w:r w:rsidRPr="00414890"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392" w:type="dxa"/>
            <w:vAlign w:val="center"/>
          </w:tcPr>
          <w:p w:rsidR="00A945D6" w:rsidRPr="00414890" w:rsidRDefault="00A945D6" w:rsidP="00677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1489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414890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</w:tc>
      </w:tr>
    </w:tbl>
    <w:p w:rsidR="00995D74" w:rsidRPr="00414890" w:rsidRDefault="005007AB" w:rsidP="00614DEA">
      <w:pPr>
        <w:shd w:val="clear" w:color="auto" w:fill="FFFFFF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Баллы по столбцу</w:t>
      </w:r>
      <w:r w:rsidR="00052E2F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14890">
        <w:rPr>
          <w:rFonts w:ascii="Times New Roman" w:hAnsi="Times New Roman"/>
          <w:sz w:val="28"/>
          <w:szCs w:val="28"/>
        </w:rPr>
        <w:t>4 вышеуказанной таблицы вычисляются на основании следующих формул:</w:t>
      </w:r>
    </w:p>
    <w:p w:rsidR="005007AB" w:rsidRPr="00414890" w:rsidRDefault="005007AB" w:rsidP="00414890">
      <w:pPr>
        <w:shd w:val="clear" w:color="auto" w:fill="FFFFFF"/>
        <w:spacing w:before="120"/>
        <w:ind w:firstLine="1418"/>
        <w:rPr>
          <w:rFonts w:ascii="Times New Roman" w:hAnsi="Times New Roman"/>
          <w:sz w:val="28"/>
          <w:szCs w:val="28"/>
          <w:lang w:val="kk-KZ"/>
        </w:rPr>
      </w:pPr>
      <w:r w:rsidRPr="00414890">
        <w:rPr>
          <w:rFonts w:ascii="Times New Roman" w:hAnsi="Times New Roman"/>
          <w:sz w:val="28"/>
          <w:szCs w:val="28"/>
        </w:rPr>
        <w:t>Балл (К</w:t>
      </w:r>
      <w:proofErr w:type="gramStart"/>
      <w:r w:rsidRPr="00414890">
        <w:rPr>
          <w:rFonts w:ascii="Times New Roman" w:hAnsi="Times New Roman"/>
          <w:sz w:val="28"/>
          <w:szCs w:val="28"/>
        </w:rPr>
        <w:t>1</w:t>
      </w:r>
      <w:proofErr w:type="gramEnd"/>
      <w:r w:rsidRPr="00414890">
        <w:rPr>
          <w:rFonts w:ascii="Times New Roman" w:hAnsi="Times New Roman"/>
          <w:sz w:val="28"/>
          <w:szCs w:val="28"/>
        </w:rPr>
        <w:t>, К2)=</w:t>
      </w:r>
      <w:r w:rsidR="007C6220" w:rsidRPr="00414890">
        <w:rPr>
          <w:rFonts w:ascii="Times New Roman" w:hAnsi="Times New Roman"/>
          <w:sz w:val="28"/>
          <w:szCs w:val="28"/>
        </w:rPr>
        <w:t xml:space="preserve"> (</w:t>
      </w:r>
      <w:r w:rsidRPr="00414890">
        <w:rPr>
          <w:rFonts w:ascii="Times New Roman" w:hAnsi="Times New Roman"/>
          <w:sz w:val="28"/>
          <w:szCs w:val="28"/>
        </w:rPr>
        <w:t>Факт (К1, К2) / К</w:t>
      </w:r>
      <w:r w:rsidRPr="00414890">
        <w:rPr>
          <w:rFonts w:ascii="Times New Roman" w:hAnsi="Times New Roman"/>
          <w:i/>
          <w:sz w:val="28"/>
          <w:szCs w:val="28"/>
          <w:lang w:val="en-US"/>
        </w:rPr>
        <w:t>M</w:t>
      </w:r>
      <w:r w:rsidR="0025676B" w:rsidRPr="00414890">
        <w:rPr>
          <w:rFonts w:ascii="Times New Roman" w:hAnsi="Times New Roman"/>
          <w:i/>
          <w:sz w:val="28"/>
          <w:szCs w:val="28"/>
        </w:rPr>
        <w:t>АХ</w:t>
      </w:r>
      <w:r w:rsidRPr="00414890">
        <w:rPr>
          <w:rFonts w:ascii="Times New Roman" w:hAnsi="Times New Roman"/>
          <w:sz w:val="28"/>
          <w:szCs w:val="28"/>
        </w:rPr>
        <w:t xml:space="preserve"> (</w:t>
      </w:r>
      <w:r w:rsidRPr="00414890">
        <w:rPr>
          <w:rFonts w:ascii="Times New Roman" w:hAnsi="Times New Roman"/>
          <w:sz w:val="28"/>
          <w:szCs w:val="28"/>
          <w:lang w:val="kk-KZ"/>
        </w:rPr>
        <w:t>К1, К2)</w:t>
      </w:r>
      <w:r w:rsidR="007C6220" w:rsidRPr="00414890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052E2F" w:rsidRPr="00414890">
        <w:rPr>
          <w:rFonts w:ascii="Times New Roman" w:hAnsi="Times New Roman"/>
          <w:sz w:val="28"/>
          <w:szCs w:val="28"/>
          <w:lang w:val="kk-KZ"/>
        </w:rPr>
        <w:t xml:space="preserve">х </w:t>
      </w:r>
      <w:r w:rsidRPr="00414890">
        <w:rPr>
          <w:rFonts w:ascii="Times New Roman" w:hAnsi="Times New Roman"/>
          <w:sz w:val="28"/>
          <w:szCs w:val="28"/>
          <w:lang w:val="kk-KZ"/>
        </w:rPr>
        <w:t>3</w:t>
      </w:r>
    </w:p>
    <w:p w:rsidR="005007AB" w:rsidRPr="00414890" w:rsidRDefault="005007AB" w:rsidP="00414890">
      <w:pPr>
        <w:shd w:val="clear" w:color="auto" w:fill="FFFFFF"/>
        <w:tabs>
          <w:tab w:val="left" w:pos="7920"/>
        </w:tabs>
        <w:ind w:firstLine="1418"/>
        <w:rPr>
          <w:rFonts w:ascii="Times New Roman" w:hAnsi="Times New Roman"/>
          <w:sz w:val="28"/>
          <w:szCs w:val="28"/>
          <w:lang w:val="kk-KZ"/>
        </w:rPr>
      </w:pPr>
      <w:r w:rsidRPr="00414890">
        <w:rPr>
          <w:rFonts w:ascii="Times New Roman" w:hAnsi="Times New Roman"/>
          <w:sz w:val="28"/>
          <w:szCs w:val="28"/>
          <w:lang w:val="kk-KZ"/>
        </w:rPr>
        <w:t>Балл К3</w:t>
      </w:r>
      <w:r w:rsidR="00052E2F" w:rsidRPr="004148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90">
        <w:rPr>
          <w:rFonts w:ascii="Times New Roman" w:hAnsi="Times New Roman"/>
          <w:sz w:val="28"/>
          <w:szCs w:val="28"/>
          <w:lang w:val="kk-KZ"/>
        </w:rPr>
        <w:t>=</w:t>
      </w:r>
      <w:r w:rsidR="00052E2F" w:rsidRPr="004148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90">
        <w:rPr>
          <w:rFonts w:ascii="Times New Roman" w:hAnsi="Times New Roman"/>
          <w:sz w:val="28"/>
          <w:szCs w:val="28"/>
          <w:lang w:val="kk-KZ"/>
        </w:rPr>
        <w:t>3</w:t>
      </w:r>
      <w:r w:rsidR="00052E2F" w:rsidRPr="004148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90">
        <w:rPr>
          <w:rFonts w:ascii="Times New Roman" w:hAnsi="Times New Roman"/>
          <w:sz w:val="28"/>
          <w:szCs w:val="28"/>
          <w:lang w:val="kk-KZ"/>
        </w:rPr>
        <w:t>/</w:t>
      </w:r>
      <w:r w:rsidR="00052E2F" w:rsidRPr="004148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14890">
        <w:rPr>
          <w:rFonts w:ascii="Times New Roman" w:hAnsi="Times New Roman"/>
          <w:sz w:val="28"/>
          <w:szCs w:val="28"/>
          <w:lang w:val="kk-KZ"/>
        </w:rPr>
        <w:t>Факт К3</w:t>
      </w:r>
      <w:r w:rsidR="00E26E73" w:rsidRPr="0041489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14890">
        <w:rPr>
          <w:rFonts w:ascii="Times New Roman" w:hAnsi="Times New Roman"/>
          <w:sz w:val="28"/>
          <w:szCs w:val="28"/>
          <w:lang w:val="kk-KZ"/>
        </w:rPr>
        <w:t>где</w:t>
      </w:r>
    </w:p>
    <w:p w:rsidR="00555589" w:rsidRPr="00414890" w:rsidRDefault="00873BDF" w:rsidP="00861556">
      <w:pPr>
        <w:pStyle w:val="-1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Факт (К</w:t>
      </w:r>
      <w:proofErr w:type="gramStart"/>
      <w:r w:rsidR="005007AB" w:rsidRPr="00414890">
        <w:rPr>
          <w:rFonts w:ascii="Times New Roman" w:hAnsi="Times New Roman"/>
          <w:sz w:val="28"/>
          <w:szCs w:val="28"/>
        </w:rPr>
        <w:t>1</w:t>
      </w:r>
      <w:proofErr w:type="gramEnd"/>
      <w:r w:rsidR="005007AB" w:rsidRPr="00414890">
        <w:rPr>
          <w:rFonts w:ascii="Times New Roman" w:hAnsi="Times New Roman"/>
          <w:sz w:val="28"/>
          <w:szCs w:val="28"/>
        </w:rPr>
        <w:t>, К2,</w:t>
      </w:r>
      <w:r w:rsidRPr="00414890">
        <w:rPr>
          <w:rFonts w:ascii="Times New Roman" w:hAnsi="Times New Roman"/>
          <w:sz w:val="28"/>
          <w:szCs w:val="28"/>
        </w:rPr>
        <w:t xml:space="preserve"> К3</w:t>
      </w:r>
      <w:r w:rsidR="005007AB" w:rsidRPr="00414890">
        <w:rPr>
          <w:rFonts w:ascii="Times New Roman" w:hAnsi="Times New Roman"/>
          <w:sz w:val="28"/>
          <w:szCs w:val="28"/>
        </w:rPr>
        <w:t xml:space="preserve">) </w:t>
      </w:r>
      <w:r w:rsidRPr="00414890">
        <w:rPr>
          <w:rFonts w:ascii="Times New Roman" w:hAnsi="Times New Roman"/>
          <w:sz w:val="28"/>
          <w:szCs w:val="28"/>
        </w:rPr>
        <w:t xml:space="preserve">– </w:t>
      </w:r>
      <w:r w:rsidR="005007AB" w:rsidRPr="00414890">
        <w:rPr>
          <w:rFonts w:ascii="Times New Roman" w:hAnsi="Times New Roman"/>
          <w:sz w:val="28"/>
          <w:szCs w:val="28"/>
        </w:rPr>
        <w:t>фактические з</w:t>
      </w:r>
      <w:r w:rsidRPr="00414890">
        <w:rPr>
          <w:rFonts w:ascii="Times New Roman" w:hAnsi="Times New Roman"/>
          <w:sz w:val="28"/>
          <w:szCs w:val="28"/>
        </w:rPr>
        <w:t>начения коэффициентов К1, К2, К3</w:t>
      </w:r>
      <w:r w:rsidR="00E26E73" w:rsidRPr="00414890">
        <w:rPr>
          <w:rFonts w:ascii="Times New Roman" w:hAnsi="Times New Roman"/>
          <w:sz w:val="28"/>
          <w:szCs w:val="28"/>
        </w:rPr>
        <w:t>;</w:t>
      </w:r>
    </w:p>
    <w:p w:rsidR="005007AB" w:rsidRPr="00414890" w:rsidRDefault="005007AB" w:rsidP="00861556">
      <w:pPr>
        <w:pStyle w:val="-1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К</w:t>
      </w:r>
      <w:r w:rsidRPr="00414890">
        <w:rPr>
          <w:rFonts w:ascii="Times New Roman" w:hAnsi="Times New Roman"/>
          <w:i/>
          <w:sz w:val="28"/>
          <w:szCs w:val="28"/>
        </w:rPr>
        <w:t>МАХ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(</w:t>
      </w:r>
      <w:r w:rsidR="00052E2F" w:rsidRPr="00414890">
        <w:rPr>
          <w:rFonts w:ascii="Times New Roman" w:hAnsi="Times New Roman"/>
          <w:sz w:val="28"/>
          <w:szCs w:val="28"/>
        </w:rPr>
        <w:t>К</w:t>
      </w:r>
      <w:r w:rsidRPr="00414890">
        <w:rPr>
          <w:rFonts w:ascii="Times New Roman" w:hAnsi="Times New Roman"/>
          <w:sz w:val="28"/>
          <w:szCs w:val="28"/>
          <w:lang w:val="en-US"/>
        </w:rPr>
        <w:t>l</w:t>
      </w:r>
      <w:r w:rsidR="00873BDF" w:rsidRPr="00414890">
        <w:rPr>
          <w:rFonts w:ascii="Times New Roman" w:hAnsi="Times New Roman"/>
          <w:sz w:val="28"/>
          <w:szCs w:val="28"/>
        </w:rPr>
        <w:t xml:space="preserve">, </w:t>
      </w:r>
      <w:r w:rsidRPr="00414890">
        <w:rPr>
          <w:rFonts w:ascii="Times New Roman" w:hAnsi="Times New Roman"/>
          <w:sz w:val="28"/>
          <w:szCs w:val="28"/>
        </w:rPr>
        <w:t>К</w:t>
      </w:r>
      <w:proofErr w:type="gramStart"/>
      <w:r w:rsidRPr="00414890">
        <w:rPr>
          <w:rFonts w:ascii="Times New Roman" w:hAnsi="Times New Roman"/>
          <w:sz w:val="28"/>
          <w:szCs w:val="28"/>
        </w:rPr>
        <w:t>2</w:t>
      </w:r>
      <w:proofErr w:type="gramEnd"/>
      <w:r w:rsidRPr="00414890">
        <w:rPr>
          <w:rFonts w:ascii="Times New Roman" w:hAnsi="Times New Roman"/>
          <w:sz w:val="28"/>
          <w:szCs w:val="28"/>
        </w:rPr>
        <w:t xml:space="preserve">) </w:t>
      </w:r>
      <w:r w:rsidR="00873BDF" w:rsidRPr="00414890">
        <w:rPr>
          <w:rFonts w:ascii="Times New Roman" w:hAnsi="Times New Roman"/>
          <w:sz w:val="28"/>
          <w:szCs w:val="28"/>
        </w:rPr>
        <w:t xml:space="preserve">– </w:t>
      </w:r>
      <w:r w:rsidRPr="00414890">
        <w:rPr>
          <w:rFonts w:ascii="Times New Roman" w:hAnsi="Times New Roman"/>
          <w:sz w:val="28"/>
          <w:szCs w:val="28"/>
        </w:rPr>
        <w:t>максимальные значе</w:t>
      </w:r>
      <w:r w:rsidR="00873BDF" w:rsidRPr="00414890">
        <w:rPr>
          <w:rFonts w:ascii="Times New Roman" w:hAnsi="Times New Roman"/>
          <w:sz w:val="28"/>
          <w:szCs w:val="28"/>
        </w:rPr>
        <w:t>ния интервалов</w:t>
      </w:r>
      <w:r w:rsidRPr="00414890">
        <w:rPr>
          <w:rFonts w:ascii="Times New Roman" w:hAnsi="Times New Roman"/>
          <w:sz w:val="28"/>
          <w:szCs w:val="28"/>
        </w:rPr>
        <w:t xml:space="preserve"> для коэффициентов </w:t>
      </w:r>
      <w:r w:rsidRPr="00414890">
        <w:rPr>
          <w:rFonts w:ascii="Times New Roman" w:hAnsi="Times New Roman"/>
          <w:sz w:val="28"/>
          <w:szCs w:val="28"/>
          <w:lang w:val="en-US"/>
        </w:rPr>
        <w:t>Kl</w:t>
      </w:r>
      <w:r w:rsidRPr="00414890">
        <w:rPr>
          <w:rFonts w:ascii="Times New Roman" w:hAnsi="Times New Roman"/>
          <w:sz w:val="28"/>
          <w:szCs w:val="28"/>
        </w:rPr>
        <w:t>, К2, указанные в столбце</w:t>
      </w:r>
      <w:r w:rsidR="00052E2F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14890">
        <w:rPr>
          <w:rFonts w:ascii="Times New Roman" w:hAnsi="Times New Roman"/>
          <w:sz w:val="28"/>
          <w:szCs w:val="28"/>
        </w:rPr>
        <w:t>3.</w:t>
      </w:r>
    </w:p>
    <w:p w:rsidR="005007AB" w:rsidRPr="00414890" w:rsidRDefault="005007AB" w:rsidP="00873BDF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Дал</w:t>
      </w:r>
      <w:r w:rsidR="00E26E73" w:rsidRPr="00414890">
        <w:rPr>
          <w:rFonts w:ascii="Times New Roman" w:hAnsi="Times New Roman"/>
          <w:sz w:val="28"/>
          <w:szCs w:val="28"/>
        </w:rPr>
        <w:t xml:space="preserve">ее </w:t>
      </w:r>
      <w:r w:rsidR="00873BDF" w:rsidRPr="00414890">
        <w:rPr>
          <w:rFonts w:ascii="Times New Roman" w:hAnsi="Times New Roman"/>
          <w:sz w:val="28"/>
          <w:szCs w:val="28"/>
        </w:rPr>
        <w:t>рассчитывается сумма баллов</w:t>
      </w:r>
      <w:r w:rsidR="00E26E73" w:rsidRPr="00414890">
        <w:rPr>
          <w:rFonts w:ascii="Times New Roman" w:hAnsi="Times New Roman"/>
          <w:sz w:val="28"/>
          <w:szCs w:val="28"/>
        </w:rPr>
        <w:t>:</w:t>
      </w:r>
    </w:p>
    <w:p w:rsidR="005007AB" w:rsidRPr="00414890" w:rsidRDefault="00873BDF" w:rsidP="00873BDF">
      <w:pPr>
        <w:shd w:val="clear" w:color="auto" w:fill="FFFFFF"/>
        <w:spacing w:before="120"/>
        <w:jc w:val="center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∑ баллов = Балл К</w:t>
      </w:r>
      <w:proofErr w:type="gramStart"/>
      <w:r w:rsidRPr="00414890">
        <w:rPr>
          <w:rFonts w:ascii="Times New Roman" w:hAnsi="Times New Roman"/>
          <w:sz w:val="28"/>
          <w:szCs w:val="28"/>
        </w:rPr>
        <w:t>1</w:t>
      </w:r>
      <w:proofErr w:type="gramEnd"/>
      <w:r w:rsidRPr="00414890">
        <w:rPr>
          <w:rFonts w:ascii="Times New Roman" w:hAnsi="Times New Roman"/>
          <w:sz w:val="28"/>
          <w:szCs w:val="28"/>
        </w:rPr>
        <w:t xml:space="preserve"> + Балл К2 + </w:t>
      </w:r>
      <w:r w:rsidR="005007AB" w:rsidRPr="00414890">
        <w:rPr>
          <w:rFonts w:ascii="Times New Roman" w:hAnsi="Times New Roman"/>
          <w:sz w:val="28"/>
          <w:szCs w:val="28"/>
        </w:rPr>
        <w:t>Бал</w:t>
      </w:r>
      <w:r w:rsidRPr="00414890">
        <w:rPr>
          <w:rFonts w:ascii="Times New Roman" w:hAnsi="Times New Roman"/>
          <w:sz w:val="28"/>
          <w:szCs w:val="28"/>
        </w:rPr>
        <w:t>л К3</w:t>
      </w:r>
      <w:r w:rsidR="00E26E73" w:rsidRPr="00414890">
        <w:rPr>
          <w:rFonts w:ascii="Times New Roman" w:hAnsi="Times New Roman"/>
          <w:sz w:val="28"/>
          <w:szCs w:val="28"/>
        </w:rPr>
        <w:t>;</w:t>
      </w:r>
    </w:p>
    <w:p w:rsidR="005354B1" w:rsidRPr="00414890" w:rsidRDefault="00861556" w:rsidP="008575C5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sz w:val="28"/>
          <w:szCs w:val="28"/>
        </w:rPr>
        <w:t xml:space="preserve">Шаг </w:t>
      </w:r>
      <w:r w:rsidRPr="00414890">
        <w:rPr>
          <w:rFonts w:ascii="Times New Roman" w:hAnsi="Times New Roman"/>
          <w:b/>
          <w:sz w:val="28"/>
          <w:szCs w:val="28"/>
          <w:lang w:val="en-US"/>
        </w:rPr>
        <w:t>B</w:t>
      </w:r>
      <w:r w:rsidR="005007AB" w:rsidRPr="00414890">
        <w:rPr>
          <w:rFonts w:ascii="Times New Roman" w:hAnsi="Times New Roman"/>
          <w:b/>
          <w:sz w:val="28"/>
          <w:szCs w:val="28"/>
        </w:rPr>
        <w:t>.</w:t>
      </w:r>
      <w:r w:rsidR="00873BDF" w:rsidRPr="00414890">
        <w:rPr>
          <w:rFonts w:ascii="Times New Roman" w:hAnsi="Times New Roman"/>
          <w:sz w:val="28"/>
          <w:szCs w:val="28"/>
        </w:rPr>
        <w:tab/>
      </w:r>
      <w:r w:rsidR="005007AB" w:rsidRPr="00414890">
        <w:rPr>
          <w:rFonts w:ascii="Times New Roman" w:hAnsi="Times New Roman"/>
          <w:sz w:val="28"/>
          <w:szCs w:val="28"/>
        </w:rPr>
        <w:t xml:space="preserve">В зависимости от суммы баллов </w:t>
      </w:r>
      <w:r w:rsidR="00A04C24" w:rsidRPr="00414890">
        <w:rPr>
          <w:rFonts w:ascii="Times New Roman" w:hAnsi="Times New Roman"/>
          <w:sz w:val="28"/>
          <w:szCs w:val="28"/>
        </w:rPr>
        <w:t>определяется</w:t>
      </w:r>
      <w:r w:rsidR="005007AB" w:rsidRPr="00414890">
        <w:rPr>
          <w:rFonts w:ascii="Times New Roman" w:hAnsi="Times New Roman"/>
          <w:sz w:val="28"/>
          <w:szCs w:val="28"/>
        </w:rPr>
        <w:t xml:space="preserve"> уров</w:t>
      </w:r>
      <w:r w:rsidR="00A04C24" w:rsidRPr="00414890">
        <w:rPr>
          <w:rFonts w:ascii="Times New Roman" w:hAnsi="Times New Roman"/>
          <w:sz w:val="28"/>
          <w:szCs w:val="28"/>
        </w:rPr>
        <w:t xml:space="preserve">ень </w:t>
      </w:r>
      <w:r w:rsidR="005007AB" w:rsidRPr="00414890">
        <w:rPr>
          <w:rFonts w:ascii="Times New Roman" w:hAnsi="Times New Roman"/>
          <w:sz w:val="28"/>
          <w:szCs w:val="28"/>
        </w:rPr>
        <w:t>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3"/>
      </w:tblGrid>
      <w:tr w:rsidR="005354B1" w:rsidRPr="00414890" w:rsidTr="006771E4">
        <w:trPr>
          <w:trHeight w:val="276"/>
        </w:trPr>
        <w:tc>
          <w:tcPr>
            <w:tcW w:w="4782" w:type="dxa"/>
            <w:vAlign w:val="center"/>
          </w:tcPr>
          <w:p w:rsidR="005354B1" w:rsidRPr="00414890" w:rsidRDefault="005354B1" w:rsidP="00A04C24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Уровень</w:t>
            </w:r>
            <w:r w:rsidR="00A04C24" w:rsidRPr="004148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  <w:vAlign w:val="center"/>
          </w:tcPr>
          <w:p w:rsidR="005354B1" w:rsidRPr="00414890" w:rsidRDefault="005354B1" w:rsidP="002B3BB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5354B1" w:rsidRPr="00414890" w:rsidTr="006771E4">
        <w:trPr>
          <w:trHeight w:val="276"/>
        </w:trPr>
        <w:tc>
          <w:tcPr>
            <w:tcW w:w="4782" w:type="dxa"/>
            <w:vAlign w:val="center"/>
          </w:tcPr>
          <w:p w:rsidR="005354B1" w:rsidRPr="00414890" w:rsidRDefault="005354B1" w:rsidP="002B3BB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3" w:type="dxa"/>
            <w:vAlign w:val="center"/>
          </w:tcPr>
          <w:p w:rsidR="005354B1" w:rsidRPr="00414890" w:rsidRDefault="005354B1" w:rsidP="002B3BB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0 &lt; ∑ &lt; 7</w:t>
            </w:r>
          </w:p>
        </w:tc>
      </w:tr>
      <w:tr w:rsidR="005354B1" w:rsidRPr="00414890" w:rsidTr="006771E4">
        <w:trPr>
          <w:trHeight w:val="276"/>
        </w:trPr>
        <w:tc>
          <w:tcPr>
            <w:tcW w:w="4782" w:type="dxa"/>
            <w:vAlign w:val="center"/>
          </w:tcPr>
          <w:p w:rsidR="005354B1" w:rsidRPr="00414890" w:rsidRDefault="005354B1" w:rsidP="002B3BB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89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783" w:type="dxa"/>
            <w:vAlign w:val="center"/>
          </w:tcPr>
          <w:p w:rsidR="005354B1" w:rsidRPr="00414890" w:rsidRDefault="005354B1" w:rsidP="002B3BB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890">
              <w:rPr>
                <w:rFonts w:ascii="Times New Roman" w:hAnsi="Times New Roman"/>
                <w:sz w:val="28"/>
                <w:szCs w:val="28"/>
              </w:rPr>
              <w:t>∑ ≥ 7</w:t>
            </w:r>
          </w:p>
        </w:tc>
      </w:tr>
    </w:tbl>
    <w:p w:rsidR="005007AB" w:rsidRPr="00414890" w:rsidRDefault="00861556" w:rsidP="00F76BDB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sz w:val="28"/>
          <w:szCs w:val="28"/>
        </w:rPr>
        <w:t xml:space="preserve">Шаг </w:t>
      </w:r>
      <w:r w:rsidRPr="00414890">
        <w:rPr>
          <w:rFonts w:ascii="Times New Roman" w:hAnsi="Times New Roman"/>
          <w:b/>
          <w:sz w:val="28"/>
          <w:szCs w:val="28"/>
          <w:lang w:val="en-US"/>
        </w:rPr>
        <w:t>C</w:t>
      </w:r>
      <w:r w:rsidR="00873BDF" w:rsidRPr="00414890">
        <w:rPr>
          <w:rFonts w:ascii="Times New Roman" w:hAnsi="Times New Roman"/>
          <w:b/>
          <w:sz w:val="28"/>
          <w:szCs w:val="28"/>
        </w:rPr>
        <w:t>.</w:t>
      </w:r>
      <w:r w:rsidR="00873BDF" w:rsidRPr="00414890">
        <w:rPr>
          <w:rFonts w:ascii="Times New Roman" w:hAnsi="Times New Roman"/>
          <w:sz w:val="28"/>
          <w:szCs w:val="28"/>
        </w:rPr>
        <w:tab/>
      </w:r>
      <w:r w:rsidR="005007AB" w:rsidRPr="00414890">
        <w:rPr>
          <w:rFonts w:ascii="Times New Roman" w:hAnsi="Times New Roman"/>
          <w:sz w:val="28"/>
          <w:szCs w:val="28"/>
        </w:rPr>
        <w:t>Процент начисления дивидендов определяется в зависимости от уровня:</w:t>
      </w:r>
    </w:p>
    <w:p w:rsidR="005007AB" w:rsidRPr="00414890" w:rsidRDefault="00873BDF" w:rsidP="00555589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-</w:t>
      </w:r>
      <w:r w:rsidRPr="00414890">
        <w:rPr>
          <w:rFonts w:ascii="Times New Roman" w:hAnsi="Times New Roman"/>
          <w:sz w:val="28"/>
          <w:szCs w:val="28"/>
        </w:rPr>
        <w:tab/>
      </w:r>
      <w:r w:rsidR="005007AB" w:rsidRPr="00414890">
        <w:rPr>
          <w:rFonts w:ascii="Times New Roman" w:hAnsi="Times New Roman"/>
          <w:sz w:val="28"/>
          <w:szCs w:val="28"/>
        </w:rPr>
        <w:t>для уровня «А» процен</w:t>
      </w:r>
      <w:r w:rsidR="008028E5" w:rsidRPr="00414890">
        <w:rPr>
          <w:rFonts w:ascii="Times New Roman" w:hAnsi="Times New Roman"/>
          <w:sz w:val="28"/>
          <w:szCs w:val="28"/>
        </w:rPr>
        <w:t xml:space="preserve">т дивидендов варьируется от 15% до </w:t>
      </w:r>
      <w:r w:rsidR="005007AB" w:rsidRPr="00414890">
        <w:rPr>
          <w:rFonts w:ascii="Times New Roman" w:hAnsi="Times New Roman"/>
          <w:sz w:val="28"/>
          <w:szCs w:val="28"/>
        </w:rPr>
        <w:t>100% в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5007AB" w:rsidRPr="00414890">
        <w:rPr>
          <w:rFonts w:ascii="Times New Roman" w:hAnsi="Times New Roman"/>
          <w:sz w:val="28"/>
          <w:szCs w:val="28"/>
        </w:rPr>
        <w:t>соответствии со следующей формулой:</w:t>
      </w:r>
    </w:p>
    <w:p w:rsidR="005007AB" w:rsidRPr="00414890" w:rsidRDefault="005007AB" w:rsidP="00873BDF">
      <w:pPr>
        <w:shd w:val="clear" w:color="auto" w:fill="FFFFFF"/>
        <w:spacing w:before="1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4890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414890">
        <w:rPr>
          <w:rFonts w:ascii="Times New Roman" w:hAnsi="Times New Roman"/>
          <w:b/>
          <w:sz w:val="28"/>
          <w:szCs w:val="28"/>
        </w:rPr>
        <w:t>_НачДив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 xml:space="preserve">= 100% </w:t>
      </w:r>
      <w:r w:rsidR="005354B1" w:rsidRPr="00414890">
        <w:rPr>
          <w:rFonts w:ascii="Times New Roman" w:hAnsi="Times New Roman"/>
          <w:bCs/>
          <w:sz w:val="28"/>
          <w:szCs w:val="28"/>
        </w:rPr>
        <w:t xml:space="preserve">– </w:t>
      </w:r>
      <w:r w:rsidRPr="00414890">
        <w:rPr>
          <w:rFonts w:ascii="Times New Roman" w:hAnsi="Times New Roman"/>
          <w:sz w:val="28"/>
          <w:szCs w:val="28"/>
        </w:rPr>
        <w:t>85%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*</w:t>
      </w:r>
      <w:r w:rsidR="005354B1" w:rsidRPr="00414890">
        <w:rPr>
          <w:rFonts w:ascii="Times New Roman" w:hAnsi="Times New Roman"/>
          <w:sz w:val="28"/>
          <w:szCs w:val="28"/>
        </w:rPr>
        <w:t xml:space="preserve"> (</w:t>
      </w:r>
      <w:r w:rsidRPr="00414890">
        <w:rPr>
          <w:rFonts w:ascii="Times New Roman" w:hAnsi="Times New Roman"/>
          <w:sz w:val="28"/>
          <w:szCs w:val="28"/>
        </w:rPr>
        <w:t>∑баллов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/</w:t>
      </w:r>
      <w:r w:rsidR="00052E2F" w:rsidRPr="00414890">
        <w:rPr>
          <w:rFonts w:ascii="Times New Roman" w:hAnsi="Times New Roman"/>
          <w:sz w:val="28"/>
          <w:szCs w:val="28"/>
        </w:rPr>
        <w:t xml:space="preserve"> </w:t>
      </w:r>
      <w:r w:rsidRPr="00414890">
        <w:rPr>
          <w:rFonts w:ascii="Times New Roman" w:hAnsi="Times New Roman"/>
          <w:sz w:val="28"/>
          <w:szCs w:val="28"/>
        </w:rPr>
        <w:t>7</w:t>
      </w:r>
      <w:r w:rsidR="005354B1" w:rsidRPr="00414890">
        <w:rPr>
          <w:rFonts w:ascii="Times New Roman" w:hAnsi="Times New Roman"/>
          <w:sz w:val="28"/>
          <w:szCs w:val="28"/>
        </w:rPr>
        <w:t>)</w:t>
      </w:r>
      <w:r w:rsidR="00E26E73" w:rsidRPr="00414890">
        <w:rPr>
          <w:rFonts w:ascii="Times New Roman" w:hAnsi="Times New Roman"/>
          <w:sz w:val="28"/>
          <w:szCs w:val="28"/>
        </w:rPr>
        <w:t>;</w:t>
      </w:r>
    </w:p>
    <w:p w:rsidR="00642125" w:rsidRDefault="005007AB" w:rsidP="00414890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-</w:t>
      </w:r>
      <w:r w:rsidRPr="00414890">
        <w:rPr>
          <w:rFonts w:ascii="Times New Roman" w:hAnsi="Times New Roman"/>
          <w:sz w:val="28"/>
          <w:szCs w:val="28"/>
        </w:rPr>
        <w:tab/>
        <w:t>для уровня «В» процент начисления дивидендов равен 15%.</w:t>
      </w:r>
    </w:p>
    <w:p w:rsidR="00255A85" w:rsidRPr="00414890" w:rsidRDefault="00013AA7" w:rsidP="00414890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</w:t>
      </w:r>
      <w:r w:rsidR="00255A85" w:rsidRPr="00414890">
        <w:rPr>
          <w:rFonts w:ascii="Times New Roman" w:hAnsi="Times New Roman"/>
          <w:sz w:val="28"/>
          <w:szCs w:val="28"/>
        </w:rPr>
        <w:t>.</w:t>
      </w:r>
      <w:r w:rsidR="00255A85" w:rsidRPr="00414890">
        <w:rPr>
          <w:rFonts w:ascii="Times New Roman" w:hAnsi="Times New Roman"/>
          <w:sz w:val="28"/>
          <w:szCs w:val="28"/>
        </w:rPr>
        <w:tab/>
      </w:r>
      <w:r w:rsidR="00255A85">
        <w:rPr>
          <w:rFonts w:ascii="Times New Roman" w:hAnsi="Times New Roman"/>
          <w:sz w:val="28"/>
          <w:szCs w:val="28"/>
        </w:rPr>
        <w:t xml:space="preserve">В </w:t>
      </w:r>
      <w:r w:rsidR="00311D5E">
        <w:rPr>
          <w:rFonts w:ascii="Times New Roman" w:hAnsi="Times New Roman"/>
          <w:sz w:val="28"/>
          <w:szCs w:val="28"/>
        </w:rPr>
        <w:t xml:space="preserve">случае выплаты дивидендов по простым акциям по итогам квартала либо полугодия или распределения нераспределенной прибыли прошлых лет, а также в отдельных случаях размер дивидендов </w:t>
      </w:r>
      <w:r w:rsidR="00255A85">
        <w:rPr>
          <w:rFonts w:ascii="Times New Roman" w:hAnsi="Times New Roman"/>
          <w:sz w:val="28"/>
          <w:szCs w:val="28"/>
        </w:rPr>
        <w:t xml:space="preserve">может быть определен </w:t>
      </w:r>
      <w:r w:rsidR="00311D5E">
        <w:rPr>
          <w:rFonts w:ascii="Times New Roman" w:hAnsi="Times New Roman"/>
          <w:sz w:val="28"/>
          <w:szCs w:val="28"/>
        </w:rPr>
        <w:t xml:space="preserve">Общим собранием акционеров </w:t>
      </w:r>
      <w:r w:rsidR="00255A85">
        <w:rPr>
          <w:rFonts w:ascii="Times New Roman" w:hAnsi="Times New Roman"/>
          <w:sz w:val="28"/>
          <w:szCs w:val="28"/>
        </w:rPr>
        <w:t xml:space="preserve">в особом порядке </w:t>
      </w:r>
      <w:r w:rsidR="00311D5E">
        <w:rPr>
          <w:rFonts w:ascii="Times New Roman" w:hAnsi="Times New Roman"/>
          <w:sz w:val="28"/>
          <w:szCs w:val="28"/>
        </w:rPr>
        <w:t xml:space="preserve">при рассмотрении </w:t>
      </w:r>
      <w:proofErr w:type="gramStart"/>
      <w:r w:rsidR="00311D5E">
        <w:rPr>
          <w:rFonts w:ascii="Times New Roman" w:hAnsi="Times New Roman"/>
          <w:sz w:val="28"/>
          <w:szCs w:val="28"/>
        </w:rPr>
        <w:t xml:space="preserve">вопроса </w:t>
      </w:r>
      <w:r w:rsidR="00255A85">
        <w:rPr>
          <w:rFonts w:ascii="Times New Roman" w:hAnsi="Times New Roman"/>
          <w:sz w:val="28"/>
          <w:szCs w:val="28"/>
        </w:rPr>
        <w:t xml:space="preserve"> утверждения  порядка распределения прибыли</w:t>
      </w:r>
      <w:proofErr w:type="gramEnd"/>
      <w:r w:rsidR="00D72187">
        <w:rPr>
          <w:rFonts w:ascii="Times New Roman" w:hAnsi="Times New Roman"/>
          <w:sz w:val="28"/>
          <w:szCs w:val="28"/>
        </w:rPr>
        <w:t xml:space="preserve"> за соответствующие периоды.</w:t>
      </w:r>
      <w:r w:rsidR="00255A85">
        <w:rPr>
          <w:rFonts w:ascii="Times New Roman" w:hAnsi="Times New Roman"/>
          <w:sz w:val="28"/>
          <w:szCs w:val="28"/>
        </w:rPr>
        <w:t xml:space="preserve">  </w:t>
      </w:r>
    </w:p>
    <w:p w:rsidR="00121DB4" w:rsidRPr="00414890" w:rsidRDefault="00E26E73" w:rsidP="008575C5">
      <w:pPr>
        <w:spacing w:before="480" w:after="240"/>
        <w:ind w:firstLine="720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4</w:t>
      </w:r>
      <w:r w:rsidR="00D527B9" w:rsidRPr="00414890">
        <w:rPr>
          <w:rFonts w:ascii="Times New Roman" w:hAnsi="Times New Roman"/>
          <w:b/>
          <w:bCs/>
          <w:sz w:val="28"/>
          <w:szCs w:val="28"/>
        </w:rPr>
        <w:tab/>
      </w:r>
      <w:r w:rsidR="00121DB4" w:rsidRPr="00414890">
        <w:rPr>
          <w:rFonts w:ascii="Times New Roman" w:hAnsi="Times New Roman"/>
          <w:b/>
          <w:bCs/>
          <w:sz w:val="28"/>
          <w:szCs w:val="28"/>
        </w:rPr>
        <w:t>Порядок выплаты дивидендов</w:t>
      </w:r>
    </w:p>
    <w:p w:rsidR="00FC09CC" w:rsidRPr="00414890" w:rsidRDefault="00121DB4" w:rsidP="00F76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1</w:t>
      </w:r>
      <w:r w:rsidR="00F76BDB" w:rsidRPr="00414890">
        <w:rPr>
          <w:rFonts w:ascii="Times New Roman" w:hAnsi="Times New Roman"/>
          <w:bCs/>
          <w:sz w:val="28"/>
          <w:szCs w:val="28"/>
        </w:rPr>
        <w:t>0</w:t>
      </w:r>
      <w:r w:rsidRPr="00414890">
        <w:rPr>
          <w:rFonts w:ascii="Times New Roman" w:hAnsi="Times New Roman"/>
          <w:bCs/>
          <w:sz w:val="28"/>
          <w:szCs w:val="28"/>
        </w:rPr>
        <w:t>.</w:t>
      </w:r>
      <w:r w:rsidR="00EF2DB4" w:rsidRPr="00414890">
        <w:rPr>
          <w:rFonts w:ascii="Times New Roman" w:hAnsi="Times New Roman"/>
          <w:sz w:val="28"/>
          <w:szCs w:val="28"/>
        </w:rPr>
        <w:tab/>
      </w:r>
      <w:r w:rsidR="00FC09CC" w:rsidRPr="00414890">
        <w:rPr>
          <w:rFonts w:ascii="Times New Roman" w:hAnsi="Times New Roman"/>
          <w:sz w:val="28"/>
          <w:szCs w:val="28"/>
        </w:rPr>
        <w:t>В решении Общего собрания акционеров о выплате дивидендов по простым акциям Общества в качестве даты начала выплаты дивидендов указывается первый рабочий день после выходного или праздничного дня.</w:t>
      </w:r>
    </w:p>
    <w:p w:rsidR="00D527B9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11</w:t>
      </w:r>
      <w:r w:rsidR="00FC09CC" w:rsidRPr="00414890">
        <w:rPr>
          <w:rFonts w:ascii="Times New Roman" w:hAnsi="Times New Roman"/>
          <w:sz w:val="28"/>
          <w:szCs w:val="28"/>
        </w:rPr>
        <w:t>.</w:t>
      </w:r>
      <w:r w:rsidR="00FC09CC" w:rsidRPr="00414890">
        <w:rPr>
          <w:rFonts w:ascii="Times New Roman" w:hAnsi="Times New Roman"/>
          <w:sz w:val="28"/>
          <w:szCs w:val="28"/>
        </w:rPr>
        <w:tab/>
      </w:r>
      <w:r w:rsidR="00121DB4" w:rsidRPr="00414890">
        <w:rPr>
          <w:rFonts w:ascii="Times New Roman" w:hAnsi="Times New Roman"/>
          <w:sz w:val="28"/>
          <w:szCs w:val="28"/>
        </w:rPr>
        <w:t>Дивиденды выплачиваются Акционерам в сроки, установленные соответствующим решен</w:t>
      </w:r>
      <w:r w:rsidR="00D527B9" w:rsidRPr="00414890">
        <w:rPr>
          <w:rFonts w:ascii="Times New Roman" w:hAnsi="Times New Roman"/>
          <w:sz w:val="28"/>
          <w:szCs w:val="28"/>
        </w:rPr>
        <w:t>ием Общего собрания акционеров.</w:t>
      </w:r>
    </w:p>
    <w:p w:rsidR="00D527B9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12</w:t>
      </w:r>
      <w:r w:rsidR="00121DB4" w:rsidRPr="00414890">
        <w:rPr>
          <w:rFonts w:ascii="Times New Roman" w:hAnsi="Times New Roman"/>
          <w:bCs/>
          <w:sz w:val="28"/>
          <w:szCs w:val="28"/>
        </w:rPr>
        <w:t>.</w:t>
      </w:r>
      <w:r w:rsidR="00EF2DB4" w:rsidRPr="00414890">
        <w:rPr>
          <w:rFonts w:ascii="Times New Roman" w:hAnsi="Times New Roman"/>
          <w:sz w:val="28"/>
          <w:szCs w:val="28"/>
        </w:rPr>
        <w:tab/>
      </w:r>
      <w:r w:rsidR="00910A6E" w:rsidRPr="00414890">
        <w:rPr>
          <w:rFonts w:ascii="Times New Roman" w:hAnsi="Times New Roman"/>
          <w:sz w:val="28"/>
          <w:szCs w:val="28"/>
        </w:rPr>
        <w:t>В случае наличия у Общества финансовой возможности выплата</w:t>
      </w:r>
      <w:r w:rsidR="00121DB4" w:rsidRPr="00414890">
        <w:rPr>
          <w:rFonts w:ascii="Times New Roman" w:hAnsi="Times New Roman"/>
          <w:sz w:val="28"/>
          <w:szCs w:val="28"/>
        </w:rPr>
        <w:t xml:space="preserve"> дивидендов </w:t>
      </w:r>
      <w:r w:rsidR="00931D06" w:rsidRPr="00414890">
        <w:rPr>
          <w:rFonts w:ascii="Times New Roman" w:hAnsi="Times New Roman"/>
          <w:sz w:val="28"/>
          <w:szCs w:val="28"/>
        </w:rPr>
        <w:t>производится</w:t>
      </w:r>
      <w:r w:rsidR="00910A6E" w:rsidRPr="00414890">
        <w:rPr>
          <w:rFonts w:ascii="Times New Roman" w:hAnsi="Times New Roman"/>
          <w:sz w:val="28"/>
          <w:szCs w:val="28"/>
        </w:rPr>
        <w:t xml:space="preserve"> одним траншем</w:t>
      </w:r>
      <w:r w:rsidR="00121DB4" w:rsidRPr="00414890">
        <w:rPr>
          <w:rFonts w:ascii="Times New Roman" w:hAnsi="Times New Roman"/>
          <w:sz w:val="28"/>
          <w:szCs w:val="28"/>
        </w:rPr>
        <w:t>.</w:t>
      </w:r>
    </w:p>
    <w:p w:rsidR="009E0B05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13</w:t>
      </w:r>
      <w:r w:rsidR="001710FC" w:rsidRPr="00414890">
        <w:rPr>
          <w:rFonts w:ascii="Times New Roman" w:hAnsi="Times New Roman"/>
          <w:bCs/>
          <w:sz w:val="28"/>
          <w:szCs w:val="28"/>
        </w:rPr>
        <w:t>.</w:t>
      </w:r>
      <w:r w:rsidR="001710FC" w:rsidRPr="00414890">
        <w:rPr>
          <w:rFonts w:ascii="Times New Roman" w:hAnsi="Times New Roman"/>
          <w:sz w:val="28"/>
          <w:szCs w:val="28"/>
        </w:rPr>
        <w:tab/>
      </w:r>
      <w:r w:rsidR="00931D06" w:rsidRPr="00414890">
        <w:rPr>
          <w:rFonts w:ascii="Times New Roman" w:hAnsi="Times New Roman"/>
          <w:sz w:val="28"/>
          <w:szCs w:val="28"/>
        </w:rPr>
        <w:t>В</w:t>
      </w:r>
      <w:r w:rsidR="001710FC" w:rsidRPr="00414890">
        <w:rPr>
          <w:rFonts w:ascii="Times New Roman" w:hAnsi="Times New Roman"/>
          <w:sz w:val="28"/>
          <w:szCs w:val="28"/>
        </w:rPr>
        <w:t>ыплата дивидендов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1710FC" w:rsidRPr="00414890">
        <w:rPr>
          <w:rFonts w:ascii="Times New Roman" w:hAnsi="Times New Roman"/>
          <w:sz w:val="28"/>
          <w:szCs w:val="28"/>
        </w:rPr>
        <w:t xml:space="preserve">производится исключительно в пользу лиц, указанных в </w:t>
      </w:r>
      <w:r w:rsidR="00460C18" w:rsidRPr="00414890">
        <w:rPr>
          <w:rFonts w:ascii="Times New Roman" w:hAnsi="Times New Roman"/>
          <w:sz w:val="28"/>
          <w:szCs w:val="28"/>
        </w:rPr>
        <w:t>со</w:t>
      </w:r>
      <w:r w:rsidR="00931D06" w:rsidRPr="00414890">
        <w:rPr>
          <w:rFonts w:ascii="Times New Roman" w:hAnsi="Times New Roman"/>
          <w:sz w:val="28"/>
          <w:szCs w:val="28"/>
        </w:rPr>
        <w:t>ответствую</w:t>
      </w:r>
      <w:r w:rsidR="00460C18" w:rsidRPr="00414890">
        <w:rPr>
          <w:rFonts w:ascii="Times New Roman" w:hAnsi="Times New Roman"/>
          <w:sz w:val="28"/>
          <w:szCs w:val="28"/>
        </w:rPr>
        <w:t>щ</w:t>
      </w:r>
      <w:r w:rsidR="00931D06" w:rsidRPr="00414890">
        <w:rPr>
          <w:rFonts w:ascii="Times New Roman" w:hAnsi="Times New Roman"/>
          <w:sz w:val="28"/>
          <w:szCs w:val="28"/>
        </w:rPr>
        <w:t>ем списке</w:t>
      </w:r>
      <w:r w:rsidR="001710FC" w:rsidRPr="00414890">
        <w:rPr>
          <w:rFonts w:ascii="Times New Roman" w:hAnsi="Times New Roman"/>
          <w:sz w:val="28"/>
          <w:szCs w:val="28"/>
        </w:rPr>
        <w:t xml:space="preserve"> Акционеров, имеющих право пол</w:t>
      </w:r>
      <w:r w:rsidR="00460C18" w:rsidRPr="00414890">
        <w:rPr>
          <w:rFonts w:ascii="Times New Roman" w:hAnsi="Times New Roman"/>
          <w:sz w:val="28"/>
          <w:szCs w:val="28"/>
        </w:rPr>
        <w:t>учения дивидендов, составленном</w:t>
      </w:r>
      <w:r w:rsidR="001710FC" w:rsidRPr="00414890">
        <w:rPr>
          <w:rFonts w:ascii="Times New Roman" w:hAnsi="Times New Roman"/>
          <w:sz w:val="28"/>
          <w:szCs w:val="28"/>
        </w:rPr>
        <w:t xml:space="preserve"> на дату, предшествующую дате начала выплаты дивидендов.</w:t>
      </w:r>
    </w:p>
    <w:p w:rsidR="00163BC2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14</w:t>
      </w:r>
      <w:r w:rsidR="001E3C29" w:rsidRPr="00414890">
        <w:rPr>
          <w:rFonts w:ascii="Times New Roman" w:hAnsi="Times New Roman"/>
          <w:sz w:val="28"/>
          <w:szCs w:val="28"/>
        </w:rPr>
        <w:t>.</w:t>
      </w:r>
      <w:r w:rsidR="001E3C29" w:rsidRPr="00414890">
        <w:rPr>
          <w:rFonts w:ascii="Times New Roman" w:hAnsi="Times New Roman"/>
          <w:sz w:val="28"/>
          <w:szCs w:val="28"/>
        </w:rPr>
        <w:tab/>
      </w:r>
      <w:r w:rsidR="005E4E83" w:rsidRPr="00414890">
        <w:rPr>
          <w:rFonts w:ascii="Times New Roman" w:hAnsi="Times New Roman"/>
          <w:sz w:val="28"/>
          <w:szCs w:val="28"/>
        </w:rPr>
        <w:t xml:space="preserve">В случае </w:t>
      </w:r>
      <w:r w:rsidR="00163BC2" w:rsidRPr="00414890">
        <w:rPr>
          <w:rFonts w:ascii="Times New Roman" w:hAnsi="Times New Roman"/>
          <w:sz w:val="28"/>
          <w:szCs w:val="28"/>
        </w:rPr>
        <w:t xml:space="preserve">наследования или перехода права собственности по </w:t>
      </w:r>
      <w:r w:rsidR="005E4E83" w:rsidRPr="00414890">
        <w:rPr>
          <w:rFonts w:ascii="Times New Roman" w:hAnsi="Times New Roman"/>
          <w:sz w:val="28"/>
          <w:szCs w:val="28"/>
        </w:rPr>
        <w:t>акциям Общества</w:t>
      </w:r>
      <w:r w:rsidR="00163BC2" w:rsidRPr="00414890">
        <w:rPr>
          <w:rFonts w:ascii="Times New Roman" w:hAnsi="Times New Roman"/>
          <w:sz w:val="28"/>
          <w:szCs w:val="28"/>
        </w:rPr>
        <w:t xml:space="preserve"> при ликвидации юридического лица</w:t>
      </w:r>
      <w:r w:rsidR="005E4E83" w:rsidRPr="00414890">
        <w:rPr>
          <w:rFonts w:ascii="Times New Roman" w:hAnsi="Times New Roman"/>
          <w:sz w:val="28"/>
          <w:szCs w:val="28"/>
        </w:rPr>
        <w:t xml:space="preserve"> выплата дивидендов производится в пользу </w:t>
      </w:r>
      <w:r w:rsidR="001E3C29" w:rsidRPr="00414890">
        <w:rPr>
          <w:rFonts w:ascii="Times New Roman" w:hAnsi="Times New Roman"/>
          <w:sz w:val="28"/>
          <w:szCs w:val="28"/>
        </w:rPr>
        <w:t>новых собственников акций.</w:t>
      </w:r>
    </w:p>
    <w:p w:rsidR="002462D7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15</w:t>
      </w:r>
      <w:r w:rsidR="002462D7" w:rsidRPr="00414890">
        <w:rPr>
          <w:rFonts w:ascii="Times New Roman" w:hAnsi="Times New Roman"/>
          <w:sz w:val="28"/>
          <w:szCs w:val="28"/>
        </w:rPr>
        <w:t>.</w:t>
      </w:r>
      <w:r w:rsidR="002462D7" w:rsidRPr="00414890">
        <w:rPr>
          <w:rFonts w:ascii="Times New Roman" w:hAnsi="Times New Roman"/>
          <w:sz w:val="28"/>
          <w:szCs w:val="28"/>
        </w:rPr>
        <w:tab/>
      </w:r>
      <w:proofErr w:type="gramStart"/>
      <w:r w:rsidR="00EA458E" w:rsidRPr="00414890">
        <w:rPr>
          <w:rFonts w:ascii="Times New Roman" w:hAnsi="Times New Roman"/>
          <w:sz w:val="28"/>
          <w:szCs w:val="28"/>
        </w:rPr>
        <w:t xml:space="preserve">Если в </w:t>
      </w:r>
      <w:r w:rsidR="007F0B7D" w:rsidRPr="00414890">
        <w:rPr>
          <w:rFonts w:ascii="Times New Roman" w:hAnsi="Times New Roman"/>
          <w:sz w:val="28"/>
          <w:szCs w:val="28"/>
        </w:rPr>
        <w:t>период между датой принятия Общим собранием акционеров решения о выплате дивидендов по простым акциям и датой составления списка акционеров, имеющих право получения дивидендов</w:t>
      </w:r>
      <w:r w:rsidR="00FC528F" w:rsidRPr="00414890">
        <w:rPr>
          <w:rFonts w:ascii="Times New Roman" w:hAnsi="Times New Roman"/>
          <w:sz w:val="28"/>
          <w:szCs w:val="28"/>
        </w:rPr>
        <w:t>,</w:t>
      </w:r>
      <w:r w:rsidR="007F0B7D" w:rsidRPr="00414890">
        <w:rPr>
          <w:rFonts w:ascii="Times New Roman" w:hAnsi="Times New Roman"/>
          <w:sz w:val="28"/>
          <w:szCs w:val="28"/>
        </w:rPr>
        <w:t xml:space="preserve"> </w:t>
      </w:r>
      <w:r w:rsidR="00EA458E" w:rsidRPr="00414890">
        <w:rPr>
          <w:rFonts w:ascii="Times New Roman" w:hAnsi="Times New Roman"/>
          <w:sz w:val="28"/>
          <w:szCs w:val="28"/>
        </w:rPr>
        <w:t>осуществлено отчуждение</w:t>
      </w:r>
      <w:r w:rsidR="002462D7" w:rsidRPr="00414890">
        <w:rPr>
          <w:rFonts w:ascii="Times New Roman" w:hAnsi="Times New Roman"/>
          <w:sz w:val="28"/>
          <w:szCs w:val="28"/>
        </w:rPr>
        <w:t xml:space="preserve"> акций с невыплаченными дивидендами </w:t>
      </w:r>
      <w:r w:rsidR="00EA458E" w:rsidRPr="00414890">
        <w:rPr>
          <w:rFonts w:ascii="Times New Roman" w:hAnsi="Times New Roman"/>
          <w:sz w:val="28"/>
          <w:szCs w:val="28"/>
        </w:rPr>
        <w:t>без права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EA458E" w:rsidRPr="00414890">
        <w:rPr>
          <w:rFonts w:ascii="Times New Roman" w:hAnsi="Times New Roman"/>
          <w:sz w:val="28"/>
          <w:szCs w:val="28"/>
        </w:rPr>
        <w:t xml:space="preserve">их получения </w:t>
      </w:r>
      <w:r w:rsidR="002462D7" w:rsidRPr="00414890">
        <w:rPr>
          <w:rFonts w:ascii="Times New Roman" w:hAnsi="Times New Roman"/>
          <w:sz w:val="28"/>
          <w:szCs w:val="28"/>
        </w:rPr>
        <w:t>новым собственником</w:t>
      </w:r>
      <w:r w:rsidR="00EA458E" w:rsidRPr="00414890">
        <w:rPr>
          <w:rFonts w:ascii="Times New Roman" w:hAnsi="Times New Roman"/>
          <w:sz w:val="28"/>
          <w:szCs w:val="28"/>
        </w:rPr>
        <w:t xml:space="preserve">, то копия договора об отчуждении акций предоставляется Обществу прежним </w:t>
      </w:r>
      <w:r w:rsidR="001D5244" w:rsidRPr="00414890">
        <w:rPr>
          <w:rFonts w:ascii="Times New Roman" w:hAnsi="Times New Roman"/>
          <w:sz w:val="28"/>
          <w:szCs w:val="28"/>
        </w:rPr>
        <w:t>собственник</w:t>
      </w:r>
      <w:r w:rsidR="00EA458E" w:rsidRPr="00414890">
        <w:rPr>
          <w:rFonts w:ascii="Times New Roman" w:hAnsi="Times New Roman"/>
          <w:sz w:val="28"/>
          <w:szCs w:val="28"/>
        </w:rPr>
        <w:t>ом до</w:t>
      </w:r>
      <w:r w:rsidR="00ED4AB6" w:rsidRPr="00414890">
        <w:rPr>
          <w:rFonts w:ascii="Times New Roman" w:hAnsi="Times New Roman"/>
          <w:sz w:val="28"/>
          <w:szCs w:val="28"/>
        </w:rPr>
        <w:t xml:space="preserve"> даты начала выплаты дивидендов</w:t>
      </w:r>
      <w:r w:rsidR="00EA458E" w:rsidRPr="00414890">
        <w:rPr>
          <w:rFonts w:ascii="Times New Roman" w:hAnsi="Times New Roman"/>
          <w:sz w:val="28"/>
          <w:szCs w:val="28"/>
        </w:rPr>
        <w:t>.</w:t>
      </w:r>
      <w:proofErr w:type="gramEnd"/>
    </w:p>
    <w:p w:rsidR="00642125" w:rsidRPr="00414890" w:rsidRDefault="00EA458E" w:rsidP="004148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 xml:space="preserve">В противном случае </w:t>
      </w:r>
      <w:r w:rsidR="00910A6E" w:rsidRPr="00414890">
        <w:rPr>
          <w:rFonts w:ascii="Times New Roman" w:hAnsi="Times New Roman"/>
          <w:sz w:val="28"/>
          <w:szCs w:val="28"/>
        </w:rPr>
        <w:t>выплата дивидендов производится в пользу нового собственника акций Общества.</w:t>
      </w:r>
    </w:p>
    <w:p w:rsidR="000C3F0D" w:rsidRPr="00414890" w:rsidRDefault="00E26E73" w:rsidP="00D72187">
      <w:pPr>
        <w:spacing w:before="480"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327E27" w:rsidRPr="00414890">
        <w:rPr>
          <w:rFonts w:ascii="Times New Roman" w:hAnsi="Times New Roman"/>
          <w:b/>
          <w:bCs/>
          <w:sz w:val="28"/>
          <w:szCs w:val="28"/>
        </w:rPr>
        <w:tab/>
        <w:t>Порядок расчетов с Акционерами по невыплаченным дивиденд</w:t>
      </w:r>
      <w:r w:rsidR="00D72187">
        <w:rPr>
          <w:rFonts w:ascii="Times New Roman" w:hAnsi="Times New Roman"/>
          <w:b/>
          <w:bCs/>
          <w:sz w:val="28"/>
          <w:szCs w:val="28"/>
        </w:rPr>
        <w:t>ам</w:t>
      </w:r>
    </w:p>
    <w:p w:rsidR="001E3C29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16</w:t>
      </w:r>
      <w:r w:rsidR="0035145B" w:rsidRPr="00414890">
        <w:rPr>
          <w:rFonts w:ascii="Times New Roman" w:hAnsi="Times New Roman"/>
          <w:sz w:val="28"/>
          <w:szCs w:val="28"/>
        </w:rPr>
        <w:t>.</w:t>
      </w:r>
      <w:r w:rsidR="0035145B" w:rsidRPr="00414890">
        <w:rPr>
          <w:rFonts w:ascii="Times New Roman" w:hAnsi="Times New Roman"/>
          <w:sz w:val="28"/>
          <w:szCs w:val="28"/>
        </w:rPr>
        <w:tab/>
      </w:r>
      <w:proofErr w:type="gramStart"/>
      <w:r w:rsidR="00B9013E" w:rsidRPr="00414890">
        <w:rPr>
          <w:rFonts w:ascii="Times New Roman" w:hAnsi="Times New Roman"/>
          <w:sz w:val="28"/>
          <w:szCs w:val="28"/>
        </w:rPr>
        <w:t xml:space="preserve">Если отдельные Акционеры не получили дивиденды согласно соответствующим решениям, принятым на </w:t>
      </w:r>
      <w:r w:rsidR="00D93635" w:rsidRPr="00414890">
        <w:rPr>
          <w:rFonts w:ascii="Times New Roman" w:hAnsi="Times New Roman"/>
          <w:sz w:val="28"/>
          <w:szCs w:val="28"/>
        </w:rPr>
        <w:t>О</w:t>
      </w:r>
      <w:r w:rsidR="00B9013E" w:rsidRPr="00414890">
        <w:rPr>
          <w:rFonts w:ascii="Times New Roman" w:hAnsi="Times New Roman"/>
          <w:sz w:val="28"/>
          <w:szCs w:val="28"/>
        </w:rPr>
        <w:t>бщих собраниях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D93635" w:rsidRPr="00414890">
        <w:rPr>
          <w:rFonts w:ascii="Times New Roman" w:hAnsi="Times New Roman"/>
          <w:sz w:val="28"/>
          <w:szCs w:val="28"/>
        </w:rPr>
        <w:t>а</w:t>
      </w:r>
      <w:r w:rsidR="00B9013E" w:rsidRPr="00414890">
        <w:rPr>
          <w:rFonts w:ascii="Times New Roman" w:hAnsi="Times New Roman"/>
          <w:sz w:val="28"/>
          <w:szCs w:val="28"/>
        </w:rPr>
        <w:t>кционеров,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B9013E" w:rsidRPr="00414890">
        <w:rPr>
          <w:rFonts w:ascii="Times New Roman" w:hAnsi="Times New Roman"/>
          <w:sz w:val="28"/>
          <w:szCs w:val="28"/>
        </w:rPr>
        <w:t>вследствие того, что в системе реестров держателей ценных бумаг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B9013E" w:rsidRPr="00414890">
        <w:rPr>
          <w:rFonts w:ascii="Times New Roman" w:hAnsi="Times New Roman"/>
          <w:sz w:val="28"/>
          <w:szCs w:val="28"/>
        </w:rPr>
        <w:t xml:space="preserve">Общества по ним </w:t>
      </w:r>
      <w:r w:rsidR="005E4E83" w:rsidRPr="00414890">
        <w:rPr>
          <w:rFonts w:ascii="Times New Roman" w:hAnsi="Times New Roman"/>
          <w:sz w:val="28"/>
          <w:szCs w:val="28"/>
        </w:rPr>
        <w:t xml:space="preserve">частично </w:t>
      </w:r>
      <w:r w:rsidR="00B9013E" w:rsidRPr="00414890">
        <w:rPr>
          <w:rFonts w:ascii="Times New Roman" w:hAnsi="Times New Roman"/>
          <w:sz w:val="28"/>
          <w:szCs w:val="28"/>
        </w:rPr>
        <w:t>отс</w:t>
      </w:r>
      <w:r w:rsidR="00DA3423" w:rsidRPr="00414890">
        <w:rPr>
          <w:rFonts w:ascii="Times New Roman" w:hAnsi="Times New Roman"/>
          <w:sz w:val="28"/>
          <w:szCs w:val="28"/>
        </w:rPr>
        <w:t>утствуют или содержатся неактуальные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5E4E83" w:rsidRPr="00414890">
        <w:rPr>
          <w:rFonts w:ascii="Times New Roman" w:hAnsi="Times New Roman"/>
          <w:sz w:val="28"/>
          <w:szCs w:val="28"/>
        </w:rPr>
        <w:t xml:space="preserve">(некорректные) </w:t>
      </w:r>
      <w:r w:rsidR="00B9013E" w:rsidRPr="00414890">
        <w:rPr>
          <w:rFonts w:ascii="Times New Roman" w:hAnsi="Times New Roman"/>
          <w:sz w:val="28"/>
          <w:szCs w:val="28"/>
        </w:rPr>
        <w:t>сведения, необходимые для выплаты дивидендов,</w:t>
      </w:r>
      <w:r w:rsidR="00460C18" w:rsidRPr="00414890">
        <w:rPr>
          <w:rFonts w:ascii="Times New Roman" w:hAnsi="Times New Roman"/>
          <w:sz w:val="28"/>
          <w:szCs w:val="28"/>
        </w:rPr>
        <w:t xml:space="preserve"> </w:t>
      </w:r>
      <w:r w:rsidR="00B9013E" w:rsidRPr="00414890">
        <w:rPr>
          <w:rFonts w:ascii="Times New Roman" w:hAnsi="Times New Roman"/>
          <w:sz w:val="28"/>
          <w:szCs w:val="28"/>
        </w:rPr>
        <w:t>то Общество выплачивает причитающиеся им дивиденды по мере того</w:t>
      </w:r>
      <w:r w:rsidR="00E26E73" w:rsidRPr="00414890">
        <w:rPr>
          <w:rFonts w:ascii="Times New Roman" w:hAnsi="Times New Roman"/>
          <w:sz w:val="28"/>
          <w:szCs w:val="28"/>
        </w:rPr>
        <w:t>,</w:t>
      </w:r>
      <w:r w:rsidR="00B9013E" w:rsidRPr="00414890">
        <w:rPr>
          <w:rFonts w:ascii="Times New Roman" w:hAnsi="Times New Roman"/>
          <w:sz w:val="28"/>
          <w:szCs w:val="28"/>
        </w:rPr>
        <w:t xml:space="preserve"> как они предоставят Регистратору соответствующие сведения.</w:t>
      </w:r>
      <w:proofErr w:type="gramEnd"/>
    </w:p>
    <w:p w:rsidR="00C750C8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17</w:t>
      </w:r>
      <w:r w:rsidR="00CE4C55" w:rsidRPr="00414890">
        <w:rPr>
          <w:rFonts w:ascii="Times New Roman" w:hAnsi="Times New Roman"/>
          <w:sz w:val="28"/>
          <w:szCs w:val="28"/>
        </w:rPr>
        <w:t>.</w:t>
      </w:r>
      <w:r w:rsidR="00CE4C55" w:rsidRPr="00414890">
        <w:rPr>
          <w:rFonts w:ascii="Times New Roman" w:hAnsi="Times New Roman"/>
          <w:sz w:val="28"/>
          <w:szCs w:val="28"/>
        </w:rPr>
        <w:tab/>
      </w:r>
      <w:r w:rsidR="008B77C9" w:rsidRPr="00414890">
        <w:rPr>
          <w:rFonts w:ascii="Times New Roman" w:hAnsi="Times New Roman"/>
          <w:sz w:val="28"/>
          <w:szCs w:val="28"/>
        </w:rPr>
        <w:t xml:space="preserve">Идентификация Акционеров, имеющих право на получение ранее невыплаченных дивидендов, осуществляется </w:t>
      </w:r>
      <w:r w:rsidR="001E3C29" w:rsidRPr="00414890">
        <w:rPr>
          <w:rFonts w:ascii="Times New Roman" w:hAnsi="Times New Roman"/>
          <w:sz w:val="28"/>
          <w:szCs w:val="28"/>
        </w:rPr>
        <w:t xml:space="preserve">Обществом </w:t>
      </w:r>
      <w:r w:rsidR="008B77C9" w:rsidRPr="00414890">
        <w:rPr>
          <w:rFonts w:ascii="Times New Roman" w:hAnsi="Times New Roman"/>
          <w:sz w:val="28"/>
          <w:szCs w:val="28"/>
        </w:rPr>
        <w:t xml:space="preserve">исключительно на основании документов </w:t>
      </w:r>
      <w:r w:rsidR="000E6E5A" w:rsidRPr="00414890">
        <w:rPr>
          <w:rFonts w:ascii="Times New Roman" w:hAnsi="Times New Roman"/>
          <w:sz w:val="28"/>
          <w:szCs w:val="28"/>
        </w:rPr>
        <w:t>(</w:t>
      </w:r>
      <w:r w:rsidR="008B77C9" w:rsidRPr="00414890">
        <w:rPr>
          <w:rFonts w:ascii="Times New Roman" w:hAnsi="Times New Roman"/>
          <w:sz w:val="28"/>
          <w:szCs w:val="28"/>
        </w:rPr>
        <w:t>сведений</w:t>
      </w:r>
      <w:r w:rsidR="000E6E5A" w:rsidRPr="00414890">
        <w:rPr>
          <w:rFonts w:ascii="Times New Roman" w:hAnsi="Times New Roman"/>
          <w:sz w:val="28"/>
          <w:szCs w:val="28"/>
        </w:rPr>
        <w:t>)</w:t>
      </w:r>
      <w:r w:rsidR="008B77C9" w:rsidRPr="00414890">
        <w:rPr>
          <w:rFonts w:ascii="Times New Roman" w:hAnsi="Times New Roman"/>
          <w:sz w:val="28"/>
          <w:szCs w:val="28"/>
        </w:rPr>
        <w:t>, предоставленных Обществу Регистратором.</w:t>
      </w:r>
    </w:p>
    <w:p w:rsidR="007F0B7D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18</w:t>
      </w:r>
      <w:r w:rsidR="007F0B7D" w:rsidRPr="00414890">
        <w:rPr>
          <w:rFonts w:ascii="Times New Roman" w:hAnsi="Times New Roman"/>
          <w:sz w:val="28"/>
          <w:szCs w:val="28"/>
        </w:rPr>
        <w:t>.</w:t>
      </w:r>
      <w:r w:rsidR="007F0B7D" w:rsidRPr="00414890">
        <w:rPr>
          <w:rFonts w:ascii="Times New Roman" w:hAnsi="Times New Roman"/>
          <w:sz w:val="28"/>
          <w:szCs w:val="28"/>
        </w:rPr>
        <w:tab/>
        <w:t xml:space="preserve">Идентификация </w:t>
      </w:r>
      <w:r w:rsidR="00861556" w:rsidRPr="00414890">
        <w:rPr>
          <w:rFonts w:ascii="Times New Roman" w:hAnsi="Times New Roman"/>
          <w:sz w:val="28"/>
          <w:szCs w:val="28"/>
        </w:rPr>
        <w:t>прежних собственников акций Общества</w:t>
      </w:r>
      <w:r w:rsidR="007F0B7D" w:rsidRPr="00414890">
        <w:rPr>
          <w:rFonts w:ascii="Times New Roman" w:hAnsi="Times New Roman"/>
          <w:sz w:val="28"/>
          <w:szCs w:val="28"/>
        </w:rPr>
        <w:t>, имеющих право на получение ранее невыплаченных дивидендов, осуществляется Обществом на основании соответствующих документов.</w:t>
      </w:r>
    </w:p>
    <w:p w:rsidR="007F0B7D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19</w:t>
      </w:r>
      <w:r w:rsidR="007F0B7D" w:rsidRPr="00414890">
        <w:rPr>
          <w:rFonts w:ascii="Times New Roman" w:hAnsi="Times New Roman"/>
          <w:sz w:val="28"/>
          <w:szCs w:val="28"/>
        </w:rPr>
        <w:t>.</w:t>
      </w:r>
      <w:r w:rsidR="007F0B7D" w:rsidRPr="00414890">
        <w:rPr>
          <w:rFonts w:ascii="Times New Roman" w:hAnsi="Times New Roman"/>
          <w:sz w:val="28"/>
          <w:szCs w:val="28"/>
        </w:rPr>
        <w:tab/>
        <w:t xml:space="preserve">В случае наследования или перехода права собственности по акциям Общества при ликвидации юридического лица выплата </w:t>
      </w:r>
      <w:r w:rsidR="00555C72" w:rsidRPr="00414890">
        <w:rPr>
          <w:rFonts w:ascii="Times New Roman" w:hAnsi="Times New Roman"/>
          <w:sz w:val="28"/>
          <w:szCs w:val="28"/>
        </w:rPr>
        <w:t xml:space="preserve">ранее невыплаченных </w:t>
      </w:r>
      <w:r w:rsidR="007F0B7D" w:rsidRPr="00414890">
        <w:rPr>
          <w:rFonts w:ascii="Times New Roman" w:hAnsi="Times New Roman"/>
          <w:sz w:val="28"/>
          <w:szCs w:val="28"/>
        </w:rPr>
        <w:t>дивидендов производится в пользу новых собственников акций.</w:t>
      </w:r>
    </w:p>
    <w:p w:rsidR="003D4065" w:rsidRPr="00414890" w:rsidRDefault="00F76BDB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20</w:t>
      </w:r>
      <w:r w:rsidR="007F0B7D" w:rsidRPr="00414890">
        <w:rPr>
          <w:rFonts w:ascii="Times New Roman" w:hAnsi="Times New Roman"/>
          <w:sz w:val="28"/>
          <w:szCs w:val="28"/>
        </w:rPr>
        <w:t>.</w:t>
      </w:r>
      <w:r w:rsidR="007F0B7D" w:rsidRPr="00414890">
        <w:rPr>
          <w:rFonts w:ascii="Times New Roman" w:hAnsi="Times New Roman"/>
          <w:sz w:val="28"/>
          <w:szCs w:val="28"/>
        </w:rPr>
        <w:tab/>
      </w:r>
      <w:r w:rsidR="003D4065" w:rsidRPr="00414890">
        <w:rPr>
          <w:rFonts w:ascii="Times New Roman" w:hAnsi="Times New Roman"/>
          <w:sz w:val="28"/>
          <w:szCs w:val="28"/>
        </w:rPr>
        <w:t>Выплата ранее невыплаченных дивидендов пр</w:t>
      </w:r>
      <w:r w:rsidR="00460C18" w:rsidRPr="00414890">
        <w:rPr>
          <w:rFonts w:ascii="Times New Roman" w:hAnsi="Times New Roman"/>
          <w:sz w:val="28"/>
          <w:szCs w:val="28"/>
        </w:rPr>
        <w:t>о</w:t>
      </w:r>
      <w:r w:rsidR="003D4065" w:rsidRPr="00414890">
        <w:rPr>
          <w:rFonts w:ascii="Times New Roman" w:hAnsi="Times New Roman"/>
          <w:sz w:val="28"/>
          <w:szCs w:val="28"/>
        </w:rPr>
        <w:t>изводится только в пользу тех Акционеров</w:t>
      </w:r>
      <w:r w:rsidR="007F0B7D" w:rsidRPr="00414890">
        <w:rPr>
          <w:rFonts w:ascii="Times New Roman" w:hAnsi="Times New Roman"/>
          <w:sz w:val="28"/>
          <w:szCs w:val="28"/>
        </w:rPr>
        <w:t xml:space="preserve">, </w:t>
      </w:r>
      <w:r w:rsidR="00861556" w:rsidRPr="00414890">
        <w:rPr>
          <w:rFonts w:ascii="Times New Roman" w:hAnsi="Times New Roman"/>
          <w:sz w:val="28"/>
          <w:szCs w:val="28"/>
        </w:rPr>
        <w:t>а также прежних собственников акций Общества</w:t>
      </w:r>
      <w:r w:rsidR="003D4065" w:rsidRPr="00414890">
        <w:rPr>
          <w:rFonts w:ascii="Times New Roman" w:hAnsi="Times New Roman"/>
          <w:sz w:val="28"/>
          <w:szCs w:val="28"/>
        </w:rPr>
        <w:t>, право которых на получение ранее невыплаченных дивидендов надежно идентифицировано.</w:t>
      </w:r>
    </w:p>
    <w:p w:rsidR="00642125" w:rsidRPr="00414890" w:rsidRDefault="003D4065" w:rsidP="004148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В противном случае выплата не производится или приостанавливается до полного выяснения всех необходимых обстоятельств.</w:t>
      </w:r>
    </w:p>
    <w:p w:rsidR="00121DB4" w:rsidRPr="00414890" w:rsidRDefault="002B3BBF" w:rsidP="008575C5">
      <w:pPr>
        <w:spacing w:before="480" w:after="240"/>
        <w:ind w:firstLine="720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t>6</w:t>
      </w:r>
      <w:r w:rsidR="00D527B9" w:rsidRPr="00414890">
        <w:rPr>
          <w:rFonts w:ascii="Times New Roman" w:hAnsi="Times New Roman"/>
          <w:b/>
          <w:bCs/>
          <w:sz w:val="28"/>
          <w:szCs w:val="28"/>
        </w:rPr>
        <w:tab/>
      </w:r>
      <w:r w:rsidR="00121DB4" w:rsidRPr="00414890">
        <w:rPr>
          <w:rFonts w:ascii="Times New Roman" w:hAnsi="Times New Roman"/>
          <w:b/>
          <w:bCs/>
          <w:sz w:val="28"/>
          <w:szCs w:val="28"/>
        </w:rPr>
        <w:t>Ответственность за своевременную выплату дивидендов</w:t>
      </w:r>
    </w:p>
    <w:p w:rsidR="00702BC7" w:rsidRPr="00414890" w:rsidRDefault="002B3BBF" w:rsidP="00F76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21</w:t>
      </w:r>
      <w:r w:rsidR="00121DB4" w:rsidRPr="00414890">
        <w:rPr>
          <w:rFonts w:ascii="Times New Roman" w:hAnsi="Times New Roman"/>
          <w:bCs/>
          <w:sz w:val="28"/>
          <w:szCs w:val="28"/>
        </w:rPr>
        <w:t>.</w:t>
      </w:r>
      <w:r w:rsidR="00D527B9" w:rsidRPr="00414890">
        <w:rPr>
          <w:rFonts w:ascii="Times New Roman" w:hAnsi="Times New Roman"/>
          <w:bCs/>
          <w:sz w:val="28"/>
          <w:szCs w:val="28"/>
        </w:rPr>
        <w:tab/>
      </w:r>
      <w:r w:rsidR="00460C18" w:rsidRPr="00414890">
        <w:rPr>
          <w:rFonts w:ascii="Times New Roman" w:hAnsi="Times New Roman"/>
          <w:sz w:val="28"/>
          <w:szCs w:val="28"/>
        </w:rPr>
        <w:t>Подготовку</w:t>
      </w:r>
      <w:r w:rsidR="00460C18" w:rsidRPr="00414890">
        <w:rPr>
          <w:rFonts w:ascii="Times New Roman" w:hAnsi="Times New Roman"/>
          <w:bCs/>
          <w:sz w:val="28"/>
          <w:szCs w:val="28"/>
        </w:rPr>
        <w:t>, координа</w:t>
      </w:r>
      <w:r w:rsidR="000F7533" w:rsidRPr="00414890">
        <w:rPr>
          <w:rFonts w:ascii="Times New Roman" w:hAnsi="Times New Roman"/>
          <w:bCs/>
          <w:sz w:val="28"/>
          <w:szCs w:val="28"/>
        </w:rPr>
        <w:t xml:space="preserve">цию и проведение всех мероприятий по вопросам выплаты </w:t>
      </w:r>
      <w:r w:rsidR="00077B6A" w:rsidRPr="00414890">
        <w:rPr>
          <w:rFonts w:ascii="Times New Roman" w:hAnsi="Times New Roman"/>
          <w:bCs/>
          <w:sz w:val="28"/>
          <w:szCs w:val="28"/>
        </w:rPr>
        <w:t xml:space="preserve">Обществом </w:t>
      </w:r>
      <w:r w:rsidR="000F7533" w:rsidRPr="00414890">
        <w:rPr>
          <w:rFonts w:ascii="Times New Roman" w:hAnsi="Times New Roman"/>
          <w:bCs/>
          <w:sz w:val="28"/>
          <w:szCs w:val="28"/>
        </w:rPr>
        <w:t>дивидендов</w:t>
      </w:r>
      <w:r w:rsidR="00077B6A" w:rsidRPr="00414890">
        <w:rPr>
          <w:rFonts w:ascii="Times New Roman" w:hAnsi="Times New Roman"/>
          <w:bCs/>
          <w:sz w:val="28"/>
          <w:szCs w:val="28"/>
        </w:rPr>
        <w:t xml:space="preserve"> осуществляет</w:t>
      </w:r>
      <w:r w:rsidR="00702BC7" w:rsidRPr="00414890">
        <w:rPr>
          <w:rFonts w:ascii="Times New Roman" w:hAnsi="Times New Roman"/>
          <w:bCs/>
          <w:sz w:val="28"/>
          <w:szCs w:val="28"/>
        </w:rPr>
        <w:t xml:space="preserve"> </w:t>
      </w:r>
      <w:r w:rsidR="0097444A" w:rsidRPr="00414890">
        <w:rPr>
          <w:rFonts w:ascii="Times New Roman" w:hAnsi="Times New Roman"/>
          <w:bCs/>
          <w:sz w:val="28"/>
          <w:szCs w:val="28"/>
        </w:rPr>
        <w:t>Правление</w:t>
      </w:r>
      <w:r w:rsidR="00702BC7" w:rsidRPr="00414890">
        <w:rPr>
          <w:rFonts w:ascii="Times New Roman" w:hAnsi="Times New Roman"/>
          <w:bCs/>
          <w:sz w:val="28"/>
          <w:szCs w:val="28"/>
        </w:rPr>
        <w:t xml:space="preserve"> Общества.</w:t>
      </w:r>
    </w:p>
    <w:p w:rsidR="00121DB4" w:rsidRPr="00414890" w:rsidRDefault="00702BC7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bCs/>
          <w:sz w:val="28"/>
          <w:szCs w:val="28"/>
        </w:rPr>
        <w:t>2</w:t>
      </w:r>
      <w:r w:rsidR="002B3BBF" w:rsidRPr="00414890">
        <w:rPr>
          <w:rFonts w:ascii="Times New Roman" w:hAnsi="Times New Roman"/>
          <w:bCs/>
          <w:sz w:val="28"/>
          <w:szCs w:val="28"/>
        </w:rPr>
        <w:t>2</w:t>
      </w:r>
      <w:r w:rsidRPr="00414890">
        <w:rPr>
          <w:rFonts w:ascii="Times New Roman" w:hAnsi="Times New Roman"/>
          <w:bCs/>
          <w:sz w:val="28"/>
          <w:szCs w:val="28"/>
        </w:rPr>
        <w:t>.</w:t>
      </w:r>
      <w:r w:rsidRPr="00414890">
        <w:rPr>
          <w:rFonts w:ascii="Times New Roman" w:hAnsi="Times New Roman"/>
          <w:bCs/>
          <w:sz w:val="28"/>
          <w:szCs w:val="28"/>
        </w:rPr>
        <w:tab/>
      </w:r>
      <w:r w:rsidR="00121DB4" w:rsidRPr="00414890">
        <w:rPr>
          <w:rFonts w:ascii="Times New Roman" w:hAnsi="Times New Roman"/>
          <w:sz w:val="28"/>
          <w:szCs w:val="28"/>
        </w:rPr>
        <w:t>Ответственность за своевременн</w:t>
      </w:r>
      <w:r w:rsidR="00077B6A" w:rsidRPr="00414890">
        <w:rPr>
          <w:rFonts w:ascii="Times New Roman" w:hAnsi="Times New Roman"/>
          <w:sz w:val="28"/>
          <w:szCs w:val="28"/>
        </w:rPr>
        <w:t xml:space="preserve">ую выплату дивидендов несет </w:t>
      </w:r>
      <w:r w:rsidR="0097444A" w:rsidRPr="00414890">
        <w:rPr>
          <w:rFonts w:ascii="Times New Roman" w:hAnsi="Times New Roman"/>
          <w:sz w:val="28"/>
          <w:szCs w:val="28"/>
        </w:rPr>
        <w:t>Правление</w:t>
      </w:r>
      <w:r w:rsidR="00077B6A" w:rsidRPr="00414890">
        <w:rPr>
          <w:rFonts w:ascii="Times New Roman" w:hAnsi="Times New Roman"/>
          <w:sz w:val="28"/>
          <w:szCs w:val="28"/>
        </w:rPr>
        <w:t xml:space="preserve"> Общества в соответствии с законодательством Республики Казахстан и </w:t>
      </w:r>
      <w:r w:rsidRPr="00414890">
        <w:rPr>
          <w:rFonts w:ascii="Times New Roman" w:hAnsi="Times New Roman"/>
          <w:sz w:val="28"/>
          <w:szCs w:val="28"/>
        </w:rPr>
        <w:t>У</w:t>
      </w:r>
      <w:r w:rsidR="00077B6A" w:rsidRPr="00414890">
        <w:rPr>
          <w:rFonts w:ascii="Times New Roman" w:hAnsi="Times New Roman"/>
          <w:sz w:val="28"/>
          <w:szCs w:val="28"/>
        </w:rPr>
        <w:t>ставом Общества</w:t>
      </w:r>
      <w:r w:rsidR="00121DB4" w:rsidRPr="00414890">
        <w:rPr>
          <w:rFonts w:ascii="Times New Roman" w:hAnsi="Times New Roman"/>
          <w:sz w:val="28"/>
          <w:szCs w:val="28"/>
        </w:rPr>
        <w:t>.</w:t>
      </w:r>
    </w:p>
    <w:p w:rsidR="008575C5" w:rsidRDefault="002B3BBF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23</w:t>
      </w:r>
      <w:r w:rsidR="00460C18" w:rsidRPr="00414890">
        <w:rPr>
          <w:rFonts w:ascii="Times New Roman" w:hAnsi="Times New Roman"/>
          <w:sz w:val="28"/>
          <w:szCs w:val="28"/>
        </w:rPr>
        <w:t>.</w:t>
      </w:r>
      <w:r w:rsidR="0097444A" w:rsidRPr="00414890">
        <w:rPr>
          <w:rFonts w:ascii="Times New Roman" w:hAnsi="Times New Roman"/>
          <w:sz w:val="28"/>
          <w:szCs w:val="28"/>
        </w:rPr>
        <w:tab/>
        <w:t>В случае отсутствия</w:t>
      </w:r>
      <w:r w:rsidR="00121DB4" w:rsidRPr="00414890">
        <w:rPr>
          <w:rFonts w:ascii="Times New Roman" w:hAnsi="Times New Roman"/>
          <w:sz w:val="28"/>
          <w:szCs w:val="28"/>
        </w:rPr>
        <w:t xml:space="preserve"> </w:t>
      </w:r>
      <w:r w:rsidR="00BE708F" w:rsidRPr="00414890">
        <w:rPr>
          <w:rFonts w:ascii="Times New Roman" w:hAnsi="Times New Roman"/>
          <w:sz w:val="28"/>
          <w:szCs w:val="28"/>
        </w:rPr>
        <w:t>в системе реестров</w:t>
      </w:r>
      <w:r w:rsidR="00B123BC" w:rsidRPr="00414890">
        <w:rPr>
          <w:rFonts w:ascii="Times New Roman" w:hAnsi="Times New Roman"/>
          <w:sz w:val="28"/>
          <w:szCs w:val="28"/>
        </w:rPr>
        <w:t xml:space="preserve"> держателей ценных бумаг</w:t>
      </w:r>
      <w:r w:rsidR="00172774" w:rsidRPr="00414890">
        <w:rPr>
          <w:rFonts w:ascii="Times New Roman" w:hAnsi="Times New Roman"/>
          <w:sz w:val="28"/>
          <w:szCs w:val="28"/>
        </w:rPr>
        <w:t xml:space="preserve"> </w:t>
      </w:r>
      <w:r w:rsidR="00033205" w:rsidRPr="00414890">
        <w:rPr>
          <w:rFonts w:ascii="Times New Roman" w:hAnsi="Times New Roman"/>
          <w:sz w:val="28"/>
          <w:szCs w:val="28"/>
        </w:rPr>
        <w:t xml:space="preserve">Общества </w:t>
      </w:r>
      <w:r w:rsidR="0097444A" w:rsidRPr="00414890">
        <w:rPr>
          <w:rFonts w:ascii="Times New Roman" w:hAnsi="Times New Roman"/>
          <w:sz w:val="28"/>
          <w:szCs w:val="28"/>
        </w:rPr>
        <w:t>сведений</w:t>
      </w:r>
      <w:r w:rsidR="00904FD1" w:rsidRPr="00414890">
        <w:rPr>
          <w:rFonts w:ascii="Times New Roman" w:hAnsi="Times New Roman"/>
          <w:sz w:val="28"/>
          <w:szCs w:val="28"/>
        </w:rPr>
        <w:t xml:space="preserve">, </w:t>
      </w:r>
      <w:r w:rsidR="0035145B" w:rsidRPr="00414890">
        <w:rPr>
          <w:rFonts w:ascii="Times New Roman" w:hAnsi="Times New Roman"/>
          <w:sz w:val="28"/>
          <w:szCs w:val="28"/>
        </w:rPr>
        <w:t>необходимы</w:t>
      </w:r>
      <w:r w:rsidR="0097444A" w:rsidRPr="00414890">
        <w:rPr>
          <w:rFonts w:ascii="Times New Roman" w:hAnsi="Times New Roman"/>
          <w:sz w:val="28"/>
          <w:szCs w:val="28"/>
        </w:rPr>
        <w:t>х</w:t>
      </w:r>
      <w:r w:rsidR="00904FD1" w:rsidRPr="00414890">
        <w:rPr>
          <w:rFonts w:ascii="Times New Roman" w:hAnsi="Times New Roman"/>
          <w:sz w:val="28"/>
          <w:szCs w:val="28"/>
        </w:rPr>
        <w:t xml:space="preserve"> для выплаты дивидендов</w:t>
      </w:r>
      <w:r w:rsidR="00172774" w:rsidRPr="00414890">
        <w:rPr>
          <w:rFonts w:ascii="Times New Roman" w:hAnsi="Times New Roman"/>
          <w:sz w:val="28"/>
          <w:szCs w:val="28"/>
        </w:rPr>
        <w:t xml:space="preserve"> </w:t>
      </w:r>
      <w:r w:rsidR="00555DEF" w:rsidRPr="00414890">
        <w:rPr>
          <w:rFonts w:ascii="Times New Roman" w:hAnsi="Times New Roman"/>
          <w:sz w:val="28"/>
          <w:szCs w:val="28"/>
        </w:rPr>
        <w:t>отдельным Акционерам</w:t>
      </w:r>
      <w:r w:rsidR="00904FD1" w:rsidRPr="00414890">
        <w:rPr>
          <w:rFonts w:ascii="Times New Roman" w:hAnsi="Times New Roman"/>
          <w:sz w:val="28"/>
          <w:szCs w:val="28"/>
        </w:rPr>
        <w:t xml:space="preserve">, </w:t>
      </w:r>
      <w:r w:rsidR="0035145B" w:rsidRPr="00414890">
        <w:rPr>
          <w:rFonts w:ascii="Times New Roman" w:hAnsi="Times New Roman"/>
          <w:sz w:val="28"/>
          <w:szCs w:val="28"/>
        </w:rPr>
        <w:t xml:space="preserve">либо </w:t>
      </w:r>
      <w:r w:rsidR="0097444A" w:rsidRPr="00414890">
        <w:rPr>
          <w:rFonts w:ascii="Times New Roman" w:hAnsi="Times New Roman"/>
          <w:sz w:val="28"/>
          <w:szCs w:val="28"/>
        </w:rPr>
        <w:t>не</w:t>
      </w:r>
      <w:r w:rsidR="00121DB4" w:rsidRPr="00414890">
        <w:rPr>
          <w:rFonts w:ascii="Times New Roman" w:hAnsi="Times New Roman"/>
          <w:sz w:val="28"/>
          <w:szCs w:val="28"/>
        </w:rPr>
        <w:t>своевременно</w:t>
      </w:r>
      <w:r w:rsidR="0097444A" w:rsidRPr="00414890">
        <w:rPr>
          <w:rFonts w:ascii="Times New Roman" w:hAnsi="Times New Roman"/>
          <w:sz w:val="28"/>
          <w:szCs w:val="28"/>
        </w:rPr>
        <w:t>го</w:t>
      </w:r>
      <w:r w:rsidR="00121DB4" w:rsidRPr="00414890">
        <w:rPr>
          <w:rFonts w:ascii="Times New Roman" w:hAnsi="Times New Roman"/>
          <w:sz w:val="28"/>
          <w:szCs w:val="28"/>
        </w:rPr>
        <w:t xml:space="preserve"> </w:t>
      </w:r>
      <w:r w:rsidR="0097444A" w:rsidRPr="00414890">
        <w:rPr>
          <w:rFonts w:ascii="Times New Roman" w:hAnsi="Times New Roman"/>
          <w:sz w:val="28"/>
          <w:szCs w:val="28"/>
        </w:rPr>
        <w:t>извещения отдельными Акционерами</w:t>
      </w:r>
      <w:r w:rsidR="00172774" w:rsidRPr="00414890">
        <w:rPr>
          <w:rFonts w:ascii="Times New Roman" w:hAnsi="Times New Roman"/>
          <w:sz w:val="28"/>
          <w:szCs w:val="28"/>
        </w:rPr>
        <w:t xml:space="preserve"> </w:t>
      </w:r>
      <w:r w:rsidR="00555DEF" w:rsidRPr="00414890">
        <w:rPr>
          <w:rFonts w:ascii="Times New Roman" w:hAnsi="Times New Roman"/>
          <w:sz w:val="28"/>
          <w:szCs w:val="28"/>
        </w:rPr>
        <w:t>Р</w:t>
      </w:r>
      <w:r w:rsidR="00B123BC" w:rsidRPr="00414890">
        <w:rPr>
          <w:rFonts w:ascii="Times New Roman" w:hAnsi="Times New Roman"/>
          <w:sz w:val="28"/>
          <w:szCs w:val="28"/>
        </w:rPr>
        <w:t>егистратора</w:t>
      </w:r>
      <w:r w:rsidR="00172774" w:rsidRPr="00414890">
        <w:rPr>
          <w:rFonts w:ascii="Times New Roman" w:hAnsi="Times New Roman"/>
          <w:sz w:val="28"/>
          <w:szCs w:val="28"/>
        </w:rPr>
        <w:t xml:space="preserve"> </w:t>
      </w:r>
      <w:r w:rsidR="00B123BC" w:rsidRPr="00414890">
        <w:rPr>
          <w:rFonts w:ascii="Times New Roman" w:hAnsi="Times New Roman"/>
          <w:sz w:val="28"/>
          <w:szCs w:val="28"/>
        </w:rPr>
        <w:t xml:space="preserve">об изменении сведений, необходимых для </w:t>
      </w:r>
      <w:r w:rsidR="00033205" w:rsidRPr="00414890">
        <w:rPr>
          <w:rFonts w:ascii="Times New Roman" w:hAnsi="Times New Roman"/>
          <w:sz w:val="28"/>
          <w:szCs w:val="28"/>
        </w:rPr>
        <w:t>выплаты дивидендов</w:t>
      </w:r>
      <w:r w:rsidR="00121DB4" w:rsidRPr="00414890">
        <w:rPr>
          <w:rFonts w:ascii="Times New Roman" w:hAnsi="Times New Roman"/>
          <w:sz w:val="28"/>
          <w:szCs w:val="28"/>
        </w:rPr>
        <w:t xml:space="preserve">, </w:t>
      </w:r>
      <w:r w:rsidR="0097444A" w:rsidRPr="00414890">
        <w:rPr>
          <w:rFonts w:ascii="Times New Roman" w:hAnsi="Times New Roman"/>
          <w:sz w:val="28"/>
          <w:szCs w:val="28"/>
        </w:rPr>
        <w:t>Правление</w:t>
      </w:r>
      <w:r w:rsidR="00077B6A" w:rsidRPr="00414890">
        <w:rPr>
          <w:rFonts w:ascii="Times New Roman" w:hAnsi="Times New Roman"/>
          <w:sz w:val="28"/>
          <w:szCs w:val="28"/>
        </w:rPr>
        <w:t xml:space="preserve"> </w:t>
      </w:r>
      <w:r w:rsidR="00EF2DB4" w:rsidRPr="00414890">
        <w:rPr>
          <w:rFonts w:ascii="Times New Roman" w:hAnsi="Times New Roman"/>
          <w:sz w:val="28"/>
          <w:szCs w:val="28"/>
        </w:rPr>
        <w:t>Общества</w:t>
      </w:r>
      <w:r w:rsidR="00121DB4" w:rsidRPr="00414890">
        <w:rPr>
          <w:rFonts w:ascii="Times New Roman" w:hAnsi="Times New Roman"/>
          <w:sz w:val="28"/>
          <w:szCs w:val="28"/>
        </w:rPr>
        <w:t xml:space="preserve"> не несет </w:t>
      </w:r>
      <w:r w:rsidR="0097444A" w:rsidRPr="00414890">
        <w:rPr>
          <w:rFonts w:ascii="Times New Roman" w:hAnsi="Times New Roman"/>
          <w:sz w:val="28"/>
          <w:szCs w:val="28"/>
        </w:rPr>
        <w:t>ответственности</w:t>
      </w:r>
      <w:r w:rsidR="00904FD1" w:rsidRPr="00414890">
        <w:rPr>
          <w:rFonts w:ascii="Times New Roman" w:hAnsi="Times New Roman"/>
          <w:sz w:val="28"/>
          <w:szCs w:val="28"/>
        </w:rPr>
        <w:t xml:space="preserve"> за невыплату </w:t>
      </w:r>
      <w:r w:rsidR="00D73312" w:rsidRPr="00414890">
        <w:rPr>
          <w:rFonts w:ascii="Times New Roman" w:hAnsi="Times New Roman"/>
          <w:sz w:val="28"/>
          <w:szCs w:val="28"/>
        </w:rPr>
        <w:t xml:space="preserve">дивидендов </w:t>
      </w:r>
      <w:r w:rsidR="00904FD1" w:rsidRPr="00414890">
        <w:rPr>
          <w:rFonts w:ascii="Times New Roman" w:hAnsi="Times New Roman"/>
          <w:sz w:val="28"/>
          <w:szCs w:val="28"/>
        </w:rPr>
        <w:t xml:space="preserve">или за </w:t>
      </w:r>
      <w:r w:rsidR="0097444A" w:rsidRPr="00414890">
        <w:rPr>
          <w:rFonts w:ascii="Times New Roman" w:hAnsi="Times New Roman"/>
          <w:sz w:val="28"/>
          <w:szCs w:val="28"/>
        </w:rPr>
        <w:t>несвоевременную выплату дивидендов таким Акционерам</w:t>
      </w:r>
      <w:r w:rsidR="00121DB4" w:rsidRPr="00414890">
        <w:rPr>
          <w:rFonts w:ascii="Times New Roman" w:hAnsi="Times New Roman"/>
          <w:sz w:val="28"/>
          <w:szCs w:val="28"/>
        </w:rPr>
        <w:t>.</w:t>
      </w:r>
    </w:p>
    <w:p w:rsidR="005D62F3" w:rsidRPr="00414890" w:rsidRDefault="005D62F3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25B" w:rsidRPr="00414890" w:rsidRDefault="002B3BBF" w:rsidP="008575C5">
      <w:pPr>
        <w:spacing w:before="480" w:after="240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414890"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2C00FE" w:rsidRPr="00414890">
        <w:rPr>
          <w:rFonts w:ascii="Times New Roman" w:hAnsi="Times New Roman"/>
          <w:b/>
          <w:bCs/>
          <w:sz w:val="28"/>
          <w:szCs w:val="28"/>
        </w:rPr>
        <w:tab/>
      </w:r>
      <w:r w:rsidR="008B4870" w:rsidRPr="00414890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06025B" w:rsidRPr="00414890" w:rsidRDefault="002B3BBF" w:rsidP="00F76B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24</w:t>
      </w:r>
      <w:r w:rsidR="002C00FE" w:rsidRPr="00414890">
        <w:rPr>
          <w:rFonts w:ascii="Times New Roman" w:hAnsi="Times New Roman"/>
          <w:sz w:val="28"/>
          <w:szCs w:val="28"/>
        </w:rPr>
        <w:t>.</w:t>
      </w:r>
      <w:r w:rsidR="002C00FE" w:rsidRPr="00414890">
        <w:rPr>
          <w:rFonts w:ascii="Times New Roman" w:hAnsi="Times New Roman"/>
          <w:sz w:val="28"/>
          <w:szCs w:val="28"/>
        </w:rPr>
        <w:tab/>
      </w:r>
      <w:r w:rsidR="008B4870" w:rsidRPr="00414890">
        <w:rPr>
          <w:rFonts w:ascii="Times New Roman" w:hAnsi="Times New Roman"/>
          <w:sz w:val="28"/>
          <w:szCs w:val="28"/>
        </w:rPr>
        <w:t>Настоящ</w:t>
      </w:r>
      <w:r w:rsidR="00555589" w:rsidRPr="00414890">
        <w:rPr>
          <w:rFonts w:ascii="Times New Roman" w:hAnsi="Times New Roman"/>
          <w:sz w:val="28"/>
          <w:szCs w:val="28"/>
        </w:rPr>
        <w:t>ее</w:t>
      </w:r>
      <w:r w:rsidR="008B4870" w:rsidRPr="00414890">
        <w:rPr>
          <w:rFonts w:ascii="Times New Roman" w:hAnsi="Times New Roman"/>
          <w:sz w:val="28"/>
          <w:szCs w:val="28"/>
        </w:rPr>
        <w:t xml:space="preserve"> </w:t>
      </w:r>
      <w:r w:rsidR="00555589" w:rsidRPr="00414890">
        <w:rPr>
          <w:rFonts w:ascii="Times New Roman" w:hAnsi="Times New Roman"/>
          <w:sz w:val="28"/>
          <w:szCs w:val="28"/>
        </w:rPr>
        <w:t>Положение</w:t>
      </w:r>
      <w:r w:rsidR="008B4870" w:rsidRPr="00414890">
        <w:rPr>
          <w:rFonts w:ascii="Times New Roman" w:hAnsi="Times New Roman"/>
          <w:sz w:val="28"/>
          <w:szCs w:val="28"/>
        </w:rPr>
        <w:t xml:space="preserve"> вводится в действие с момента е</w:t>
      </w:r>
      <w:r w:rsidR="00555589" w:rsidRPr="00414890">
        <w:rPr>
          <w:rFonts w:ascii="Times New Roman" w:hAnsi="Times New Roman"/>
          <w:sz w:val="28"/>
          <w:szCs w:val="28"/>
        </w:rPr>
        <w:t>го</w:t>
      </w:r>
      <w:r w:rsidR="008B4870" w:rsidRPr="00414890">
        <w:rPr>
          <w:rFonts w:ascii="Times New Roman" w:hAnsi="Times New Roman"/>
          <w:sz w:val="28"/>
          <w:szCs w:val="28"/>
        </w:rPr>
        <w:t xml:space="preserve"> утверждения Общим собранием акционеров с учет</w:t>
      </w:r>
      <w:r w:rsidR="00702BC7" w:rsidRPr="00414890">
        <w:rPr>
          <w:rFonts w:ascii="Times New Roman" w:hAnsi="Times New Roman"/>
          <w:sz w:val="28"/>
          <w:szCs w:val="28"/>
        </w:rPr>
        <w:t>ом положений настоящего пункта</w:t>
      </w:r>
      <w:r w:rsidR="00E26E73" w:rsidRPr="00414890">
        <w:rPr>
          <w:rFonts w:ascii="Times New Roman" w:hAnsi="Times New Roman"/>
          <w:bCs/>
          <w:sz w:val="28"/>
          <w:szCs w:val="28"/>
        </w:rPr>
        <w:t>.</w:t>
      </w:r>
    </w:p>
    <w:p w:rsidR="008B4870" w:rsidRPr="00414890" w:rsidRDefault="008B4870" w:rsidP="004965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Размер дивидендов к выплате Обществом по итогам финансово-хозяйственной деятельности за 2012</w:t>
      </w:r>
      <w:r w:rsidR="00460C18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14890">
        <w:rPr>
          <w:rFonts w:ascii="Times New Roman" w:hAnsi="Times New Roman"/>
          <w:sz w:val="28"/>
          <w:szCs w:val="28"/>
        </w:rPr>
        <w:t>год равен 15% от консолидированной чистой прибыли за данный Период.</w:t>
      </w:r>
    </w:p>
    <w:p w:rsidR="008B4870" w:rsidRPr="00414890" w:rsidRDefault="008B4870" w:rsidP="004965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 xml:space="preserve">Размер дивидендов к выплате Обществом по итогам финансово-хозяйственной деятельности за последующие </w:t>
      </w:r>
      <w:r w:rsidR="00460C18" w:rsidRPr="00414890">
        <w:rPr>
          <w:rFonts w:ascii="Times New Roman" w:hAnsi="Times New Roman"/>
          <w:sz w:val="28"/>
          <w:szCs w:val="28"/>
        </w:rPr>
        <w:t>Пе</w:t>
      </w:r>
      <w:r w:rsidRPr="00414890">
        <w:rPr>
          <w:rFonts w:ascii="Times New Roman" w:hAnsi="Times New Roman"/>
          <w:sz w:val="28"/>
          <w:szCs w:val="28"/>
        </w:rPr>
        <w:t>риоды определяется в соответствии с методикой расчета дивидендов настояще</w:t>
      </w:r>
      <w:r w:rsidR="00555589" w:rsidRPr="00414890">
        <w:rPr>
          <w:rFonts w:ascii="Times New Roman" w:hAnsi="Times New Roman"/>
          <w:sz w:val="28"/>
          <w:szCs w:val="28"/>
        </w:rPr>
        <w:t>го</w:t>
      </w:r>
      <w:r w:rsidRPr="00414890">
        <w:rPr>
          <w:rFonts w:ascii="Times New Roman" w:hAnsi="Times New Roman"/>
          <w:sz w:val="28"/>
          <w:szCs w:val="28"/>
        </w:rPr>
        <w:t xml:space="preserve"> </w:t>
      </w:r>
      <w:r w:rsidR="00555589" w:rsidRPr="00414890">
        <w:rPr>
          <w:rFonts w:ascii="Times New Roman" w:hAnsi="Times New Roman"/>
          <w:sz w:val="28"/>
          <w:szCs w:val="28"/>
        </w:rPr>
        <w:t>Положения</w:t>
      </w:r>
      <w:r w:rsidRPr="00414890">
        <w:rPr>
          <w:rFonts w:ascii="Times New Roman" w:hAnsi="Times New Roman"/>
          <w:sz w:val="28"/>
          <w:szCs w:val="28"/>
        </w:rPr>
        <w:t>, предусмотренной разделом</w:t>
      </w:r>
      <w:r w:rsidR="00460C18" w:rsidRPr="00414890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14890">
        <w:rPr>
          <w:rFonts w:ascii="Times New Roman" w:hAnsi="Times New Roman"/>
          <w:sz w:val="28"/>
          <w:szCs w:val="28"/>
        </w:rPr>
        <w:t>3.</w:t>
      </w:r>
    </w:p>
    <w:p w:rsidR="008B4870" w:rsidRPr="00414890" w:rsidRDefault="002C00FE" w:rsidP="008575C5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14890">
        <w:rPr>
          <w:rFonts w:ascii="Times New Roman" w:hAnsi="Times New Roman"/>
          <w:sz w:val="28"/>
          <w:szCs w:val="28"/>
        </w:rPr>
        <w:t>2</w:t>
      </w:r>
      <w:r w:rsidR="002B3BBF" w:rsidRPr="00414890">
        <w:rPr>
          <w:rFonts w:ascii="Times New Roman" w:hAnsi="Times New Roman"/>
          <w:sz w:val="28"/>
          <w:szCs w:val="28"/>
        </w:rPr>
        <w:t>5</w:t>
      </w:r>
      <w:r w:rsidRPr="00414890">
        <w:rPr>
          <w:rFonts w:ascii="Times New Roman" w:hAnsi="Times New Roman"/>
          <w:sz w:val="28"/>
          <w:szCs w:val="28"/>
        </w:rPr>
        <w:t>.</w:t>
      </w:r>
      <w:r w:rsidRPr="00414890">
        <w:rPr>
          <w:rFonts w:ascii="Times New Roman" w:hAnsi="Times New Roman"/>
          <w:sz w:val="28"/>
          <w:szCs w:val="28"/>
        </w:rPr>
        <w:tab/>
      </w:r>
      <w:r w:rsidR="008B4870" w:rsidRPr="00414890">
        <w:rPr>
          <w:rFonts w:ascii="Times New Roman" w:hAnsi="Times New Roman"/>
          <w:sz w:val="28"/>
          <w:szCs w:val="28"/>
        </w:rPr>
        <w:t>Изменения и дополнения в настоящ</w:t>
      </w:r>
      <w:r w:rsidR="00555589" w:rsidRPr="00414890">
        <w:rPr>
          <w:rFonts w:ascii="Times New Roman" w:hAnsi="Times New Roman"/>
          <w:sz w:val="28"/>
          <w:szCs w:val="28"/>
        </w:rPr>
        <w:t>ее</w:t>
      </w:r>
      <w:r w:rsidR="008B4870" w:rsidRPr="00414890">
        <w:rPr>
          <w:rFonts w:ascii="Times New Roman" w:hAnsi="Times New Roman"/>
          <w:sz w:val="28"/>
          <w:szCs w:val="28"/>
        </w:rPr>
        <w:t xml:space="preserve"> </w:t>
      </w:r>
      <w:r w:rsidR="00555589" w:rsidRPr="00414890">
        <w:rPr>
          <w:rFonts w:ascii="Times New Roman" w:hAnsi="Times New Roman"/>
          <w:sz w:val="28"/>
          <w:szCs w:val="28"/>
        </w:rPr>
        <w:t>Положение</w:t>
      </w:r>
      <w:r w:rsidR="008B4870" w:rsidRPr="00414890">
        <w:rPr>
          <w:rFonts w:ascii="Times New Roman" w:hAnsi="Times New Roman"/>
          <w:sz w:val="28"/>
          <w:szCs w:val="28"/>
        </w:rPr>
        <w:t>, внесенные в установленном порядке, вступают в силу с</w:t>
      </w:r>
      <w:r w:rsidR="00820210" w:rsidRPr="00820210">
        <w:rPr>
          <w:rFonts w:ascii="Times New Roman" w:hAnsi="Times New Roman"/>
          <w:sz w:val="28"/>
          <w:szCs w:val="28"/>
        </w:rPr>
        <w:t xml:space="preserve"> </w:t>
      </w:r>
      <w:r w:rsidR="00820210" w:rsidRPr="00414890">
        <w:rPr>
          <w:rFonts w:ascii="Times New Roman" w:hAnsi="Times New Roman"/>
          <w:sz w:val="28"/>
          <w:szCs w:val="28"/>
        </w:rPr>
        <w:t>момента его утверждения Общим собранием акционеров</w:t>
      </w:r>
      <w:r w:rsidR="008B4870" w:rsidRPr="00414890">
        <w:rPr>
          <w:rFonts w:ascii="Times New Roman" w:hAnsi="Times New Roman"/>
          <w:sz w:val="28"/>
          <w:szCs w:val="28"/>
        </w:rPr>
        <w:t>.</w:t>
      </w:r>
    </w:p>
    <w:sectPr w:rsidR="008B4870" w:rsidRPr="00414890" w:rsidSect="005D62F3">
      <w:headerReference w:type="even" r:id="rId7"/>
      <w:headerReference w:type="default" r:id="rId8"/>
      <w:footerReference w:type="default" r:id="rId9"/>
      <w:pgSz w:w="11900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72" w:rsidRDefault="00413A72" w:rsidP="00B9201F">
      <w:r>
        <w:separator/>
      </w:r>
    </w:p>
  </w:endnote>
  <w:endnote w:type="continuationSeparator" w:id="0">
    <w:p w:rsidR="00413A72" w:rsidRDefault="00413A72" w:rsidP="00B9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90" w:rsidRPr="00414890" w:rsidRDefault="00414890">
    <w:pPr>
      <w:pStyle w:val="a7"/>
      <w:jc w:val="right"/>
      <w:rPr>
        <w:rFonts w:ascii="Times New Roman" w:hAnsi="Times New Roman"/>
        <w:sz w:val="28"/>
        <w:szCs w:val="28"/>
      </w:rPr>
    </w:pPr>
    <w:r w:rsidRPr="00414890">
      <w:rPr>
        <w:rFonts w:ascii="Times New Roman" w:hAnsi="Times New Roman"/>
        <w:sz w:val="28"/>
        <w:szCs w:val="28"/>
      </w:rPr>
      <w:fldChar w:fldCharType="begin"/>
    </w:r>
    <w:r w:rsidRPr="00414890">
      <w:rPr>
        <w:rFonts w:ascii="Times New Roman" w:hAnsi="Times New Roman"/>
        <w:sz w:val="28"/>
        <w:szCs w:val="28"/>
      </w:rPr>
      <w:instrText xml:space="preserve"> PAGE   \* MERGEFORMAT </w:instrText>
    </w:r>
    <w:r w:rsidRPr="00414890">
      <w:rPr>
        <w:rFonts w:ascii="Times New Roman" w:hAnsi="Times New Roman"/>
        <w:sz w:val="28"/>
        <w:szCs w:val="28"/>
      </w:rPr>
      <w:fldChar w:fldCharType="separate"/>
    </w:r>
    <w:r w:rsidR="00C8367A">
      <w:rPr>
        <w:rFonts w:ascii="Times New Roman" w:hAnsi="Times New Roman"/>
        <w:noProof/>
        <w:sz w:val="28"/>
        <w:szCs w:val="28"/>
      </w:rPr>
      <w:t>7</w:t>
    </w:r>
    <w:r w:rsidRPr="00414890">
      <w:rPr>
        <w:rFonts w:ascii="Times New Roman" w:hAnsi="Times New Roman"/>
        <w:sz w:val="28"/>
        <w:szCs w:val="28"/>
      </w:rPr>
      <w:fldChar w:fldCharType="end"/>
    </w:r>
  </w:p>
  <w:p w:rsidR="00414890" w:rsidRDefault="004148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72" w:rsidRDefault="00413A72" w:rsidP="00B9201F">
      <w:r>
        <w:separator/>
      </w:r>
    </w:p>
  </w:footnote>
  <w:footnote w:type="continuationSeparator" w:id="0">
    <w:p w:rsidR="00413A72" w:rsidRDefault="00413A72" w:rsidP="00B9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F" w:rsidRDefault="00B9201F" w:rsidP="00CA36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01F" w:rsidRDefault="00B9201F" w:rsidP="00B9201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F" w:rsidRPr="00B9201F" w:rsidRDefault="00B9201F" w:rsidP="00B9201F">
    <w:pPr>
      <w:pStyle w:val="a4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308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CCAC18A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F2A48"/>
    <w:multiLevelType w:val="hybridMultilevel"/>
    <w:tmpl w:val="67188986"/>
    <w:lvl w:ilvl="0" w:tplc="63D07FE2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65B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3121E"/>
    <w:multiLevelType w:val="hybridMultilevel"/>
    <w:tmpl w:val="729E8426"/>
    <w:lvl w:ilvl="0" w:tplc="0CA2FA2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65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5D33"/>
    <w:multiLevelType w:val="hybridMultilevel"/>
    <w:tmpl w:val="688AF4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F620E"/>
    <w:multiLevelType w:val="hybridMultilevel"/>
    <w:tmpl w:val="EF18163E"/>
    <w:lvl w:ilvl="0" w:tplc="2CBC8E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D7915"/>
    <w:multiLevelType w:val="hybridMultilevel"/>
    <w:tmpl w:val="D620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30C3D"/>
    <w:multiLevelType w:val="hybridMultilevel"/>
    <w:tmpl w:val="7C0A1C3A"/>
    <w:lvl w:ilvl="0" w:tplc="2CBC8E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955218"/>
    <w:multiLevelType w:val="multilevel"/>
    <w:tmpl w:val="3468E0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2914A00"/>
    <w:multiLevelType w:val="hybridMultilevel"/>
    <w:tmpl w:val="66543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0B0FA6"/>
    <w:multiLevelType w:val="hybridMultilevel"/>
    <w:tmpl w:val="31A4C1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E00110"/>
    <w:multiLevelType w:val="hybridMultilevel"/>
    <w:tmpl w:val="EC647B62"/>
    <w:lvl w:ilvl="0" w:tplc="53C2B29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65B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719BF"/>
    <w:multiLevelType w:val="hybridMultilevel"/>
    <w:tmpl w:val="39D290C2"/>
    <w:lvl w:ilvl="0" w:tplc="7D9EB084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65B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5C7560"/>
    <w:multiLevelType w:val="hybridMultilevel"/>
    <w:tmpl w:val="428EB200"/>
    <w:lvl w:ilvl="0" w:tplc="F36C15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7D56A80"/>
    <w:multiLevelType w:val="hybridMultilevel"/>
    <w:tmpl w:val="4F0280CA"/>
    <w:lvl w:ilvl="0" w:tplc="84FAE5AA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65B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14827"/>
    <w:multiLevelType w:val="hybridMultilevel"/>
    <w:tmpl w:val="7AFEE790"/>
    <w:lvl w:ilvl="0" w:tplc="2CBC8E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B4"/>
    <w:rsid w:val="00013AA7"/>
    <w:rsid w:val="00033205"/>
    <w:rsid w:val="00052E2F"/>
    <w:rsid w:val="00054F64"/>
    <w:rsid w:val="0006025B"/>
    <w:rsid w:val="00077B6A"/>
    <w:rsid w:val="00085EE6"/>
    <w:rsid w:val="000A6B19"/>
    <w:rsid w:val="000C3F0D"/>
    <w:rsid w:val="000C6683"/>
    <w:rsid w:val="000C7D6D"/>
    <w:rsid w:val="000D5FC0"/>
    <w:rsid w:val="000E5ED4"/>
    <w:rsid w:val="000E6E5A"/>
    <w:rsid w:val="000F7533"/>
    <w:rsid w:val="00121DB4"/>
    <w:rsid w:val="0015230C"/>
    <w:rsid w:val="00163BC2"/>
    <w:rsid w:val="001710FC"/>
    <w:rsid w:val="00172774"/>
    <w:rsid w:val="0018279A"/>
    <w:rsid w:val="00191FA9"/>
    <w:rsid w:val="0019222F"/>
    <w:rsid w:val="001A0295"/>
    <w:rsid w:val="001D5244"/>
    <w:rsid w:val="001D7C23"/>
    <w:rsid w:val="001E2533"/>
    <w:rsid w:val="001E3C29"/>
    <w:rsid w:val="001F15EE"/>
    <w:rsid w:val="001F7BFF"/>
    <w:rsid w:val="00212A32"/>
    <w:rsid w:val="00244F60"/>
    <w:rsid w:val="002462D7"/>
    <w:rsid w:val="00247D71"/>
    <w:rsid w:val="00250915"/>
    <w:rsid w:val="00255A85"/>
    <w:rsid w:val="0025676B"/>
    <w:rsid w:val="002604C8"/>
    <w:rsid w:val="002B3BBF"/>
    <w:rsid w:val="002C00FE"/>
    <w:rsid w:val="002D006B"/>
    <w:rsid w:val="002D0563"/>
    <w:rsid w:val="002D1183"/>
    <w:rsid w:val="002D7D30"/>
    <w:rsid w:val="002E5102"/>
    <w:rsid w:val="002E5552"/>
    <w:rsid w:val="002F2CEB"/>
    <w:rsid w:val="002F5FC1"/>
    <w:rsid w:val="003018CC"/>
    <w:rsid w:val="00311D5E"/>
    <w:rsid w:val="00326C10"/>
    <w:rsid w:val="00327E27"/>
    <w:rsid w:val="0033264B"/>
    <w:rsid w:val="00335A57"/>
    <w:rsid w:val="003460B4"/>
    <w:rsid w:val="0035081E"/>
    <w:rsid w:val="0035145B"/>
    <w:rsid w:val="00355C98"/>
    <w:rsid w:val="00360DD0"/>
    <w:rsid w:val="003614F0"/>
    <w:rsid w:val="00385EEA"/>
    <w:rsid w:val="003979CA"/>
    <w:rsid w:val="003B43AB"/>
    <w:rsid w:val="003B51CE"/>
    <w:rsid w:val="003B6901"/>
    <w:rsid w:val="003D4065"/>
    <w:rsid w:val="0040324A"/>
    <w:rsid w:val="00413A72"/>
    <w:rsid w:val="00414890"/>
    <w:rsid w:val="004239B4"/>
    <w:rsid w:val="004518BE"/>
    <w:rsid w:val="00460C18"/>
    <w:rsid w:val="00464E36"/>
    <w:rsid w:val="00470A43"/>
    <w:rsid w:val="0047616A"/>
    <w:rsid w:val="0048297E"/>
    <w:rsid w:val="004965F1"/>
    <w:rsid w:val="00496A90"/>
    <w:rsid w:val="004A4ED0"/>
    <w:rsid w:val="004B76A5"/>
    <w:rsid w:val="004C5BA9"/>
    <w:rsid w:val="004F5350"/>
    <w:rsid w:val="005007AB"/>
    <w:rsid w:val="00512F11"/>
    <w:rsid w:val="005354B1"/>
    <w:rsid w:val="00555589"/>
    <w:rsid w:val="00555C72"/>
    <w:rsid w:val="00555DEF"/>
    <w:rsid w:val="00570A3E"/>
    <w:rsid w:val="00580333"/>
    <w:rsid w:val="00585922"/>
    <w:rsid w:val="0059296B"/>
    <w:rsid w:val="005B141E"/>
    <w:rsid w:val="005C4217"/>
    <w:rsid w:val="005C62A7"/>
    <w:rsid w:val="005D62F3"/>
    <w:rsid w:val="005E4023"/>
    <w:rsid w:val="005E4E83"/>
    <w:rsid w:val="005E534F"/>
    <w:rsid w:val="005F30B8"/>
    <w:rsid w:val="00614DEA"/>
    <w:rsid w:val="00617256"/>
    <w:rsid w:val="00637774"/>
    <w:rsid w:val="00642125"/>
    <w:rsid w:val="00660B1F"/>
    <w:rsid w:val="006735C5"/>
    <w:rsid w:val="006771E4"/>
    <w:rsid w:val="00702857"/>
    <w:rsid w:val="00702BC7"/>
    <w:rsid w:val="007056A3"/>
    <w:rsid w:val="0070751D"/>
    <w:rsid w:val="00716D6E"/>
    <w:rsid w:val="0072405B"/>
    <w:rsid w:val="007241E6"/>
    <w:rsid w:val="00735B68"/>
    <w:rsid w:val="007B122F"/>
    <w:rsid w:val="007C3FE4"/>
    <w:rsid w:val="007C6220"/>
    <w:rsid w:val="007D2BA8"/>
    <w:rsid w:val="007F0B7D"/>
    <w:rsid w:val="008028E5"/>
    <w:rsid w:val="00820210"/>
    <w:rsid w:val="00824B76"/>
    <w:rsid w:val="00825F61"/>
    <w:rsid w:val="0084034F"/>
    <w:rsid w:val="00845C44"/>
    <w:rsid w:val="008575C5"/>
    <w:rsid w:val="00861556"/>
    <w:rsid w:val="00873BDF"/>
    <w:rsid w:val="00877C20"/>
    <w:rsid w:val="00886B6B"/>
    <w:rsid w:val="0088724E"/>
    <w:rsid w:val="008A25FC"/>
    <w:rsid w:val="008B4870"/>
    <w:rsid w:val="008B4CE9"/>
    <w:rsid w:val="008B77C9"/>
    <w:rsid w:val="00900F4B"/>
    <w:rsid w:val="00904FD1"/>
    <w:rsid w:val="00910A6E"/>
    <w:rsid w:val="009149A6"/>
    <w:rsid w:val="00914EC3"/>
    <w:rsid w:val="009307B2"/>
    <w:rsid w:val="00931D06"/>
    <w:rsid w:val="0097444A"/>
    <w:rsid w:val="00995D74"/>
    <w:rsid w:val="009968E4"/>
    <w:rsid w:val="009A3FBC"/>
    <w:rsid w:val="009A406F"/>
    <w:rsid w:val="009C1E4D"/>
    <w:rsid w:val="009C2B04"/>
    <w:rsid w:val="009D2047"/>
    <w:rsid w:val="009E0B05"/>
    <w:rsid w:val="00A035C9"/>
    <w:rsid w:val="00A04C24"/>
    <w:rsid w:val="00A151ED"/>
    <w:rsid w:val="00A32925"/>
    <w:rsid w:val="00A42C7A"/>
    <w:rsid w:val="00A44637"/>
    <w:rsid w:val="00A45675"/>
    <w:rsid w:val="00A468ED"/>
    <w:rsid w:val="00A547EC"/>
    <w:rsid w:val="00A71E8B"/>
    <w:rsid w:val="00A75DE2"/>
    <w:rsid w:val="00A83C66"/>
    <w:rsid w:val="00A86DD9"/>
    <w:rsid w:val="00A90132"/>
    <w:rsid w:val="00A945D6"/>
    <w:rsid w:val="00AC5375"/>
    <w:rsid w:val="00AC76E6"/>
    <w:rsid w:val="00AD2044"/>
    <w:rsid w:val="00B10A73"/>
    <w:rsid w:val="00B123BC"/>
    <w:rsid w:val="00B50784"/>
    <w:rsid w:val="00B64754"/>
    <w:rsid w:val="00B64D01"/>
    <w:rsid w:val="00B716FF"/>
    <w:rsid w:val="00B846EE"/>
    <w:rsid w:val="00B9013E"/>
    <w:rsid w:val="00B9201F"/>
    <w:rsid w:val="00BA5718"/>
    <w:rsid w:val="00BE5DC3"/>
    <w:rsid w:val="00BE708F"/>
    <w:rsid w:val="00BF3DD6"/>
    <w:rsid w:val="00BF505B"/>
    <w:rsid w:val="00C04B91"/>
    <w:rsid w:val="00C129FB"/>
    <w:rsid w:val="00C24B11"/>
    <w:rsid w:val="00C52147"/>
    <w:rsid w:val="00C7008D"/>
    <w:rsid w:val="00C750C8"/>
    <w:rsid w:val="00C76596"/>
    <w:rsid w:val="00C80E57"/>
    <w:rsid w:val="00C8309D"/>
    <w:rsid w:val="00C8367A"/>
    <w:rsid w:val="00CA3660"/>
    <w:rsid w:val="00CA369A"/>
    <w:rsid w:val="00CC7F94"/>
    <w:rsid w:val="00CD60C7"/>
    <w:rsid w:val="00CD6343"/>
    <w:rsid w:val="00CE3F9C"/>
    <w:rsid w:val="00CE4C55"/>
    <w:rsid w:val="00D048A7"/>
    <w:rsid w:val="00D27E3E"/>
    <w:rsid w:val="00D34406"/>
    <w:rsid w:val="00D50912"/>
    <w:rsid w:val="00D527B9"/>
    <w:rsid w:val="00D57B9A"/>
    <w:rsid w:val="00D62BD8"/>
    <w:rsid w:val="00D72187"/>
    <w:rsid w:val="00D73312"/>
    <w:rsid w:val="00D75554"/>
    <w:rsid w:val="00D93635"/>
    <w:rsid w:val="00DA3423"/>
    <w:rsid w:val="00DB3718"/>
    <w:rsid w:val="00DB61B1"/>
    <w:rsid w:val="00E12ECF"/>
    <w:rsid w:val="00E26E73"/>
    <w:rsid w:val="00E45B9F"/>
    <w:rsid w:val="00E50FDC"/>
    <w:rsid w:val="00E54CF2"/>
    <w:rsid w:val="00E67639"/>
    <w:rsid w:val="00E72150"/>
    <w:rsid w:val="00E74D8E"/>
    <w:rsid w:val="00EA3D7A"/>
    <w:rsid w:val="00EA458E"/>
    <w:rsid w:val="00EC617F"/>
    <w:rsid w:val="00ED4AB6"/>
    <w:rsid w:val="00EE1C84"/>
    <w:rsid w:val="00EE4971"/>
    <w:rsid w:val="00EF2DB4"/>
    <w:rsid w:val="00F07A63"/>
    <w:rsid w:val="00F26118"/>
    <w:rsid w:val="00F479BD"/>
    <w:rsid w:val="00F50B6F"/>
    <w:rsid w:val="00F60673"/>
    <w:rsid w:val="00F76BDB"/>
    <w:rsid w:val="00F805EB"/>
    <w:rsid w:val="00F829C4"/>
    <w:rsid w:val="00FA7441"/>
    <w:rsid w:val="00FB4219"/>
    <w:rsid w:val="00FC09CC"/>
    <w:rsid w:val="00FC528F"/>
    <w:rsid w:val="00FE5677"/>
    <w:rsid w:val="00FE6DB8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121DB4"/>
    <w:pPr>
      <w:ind w:left="720"/>
      <w:contextualSpacing/>
    </w:pPr>
  </w:style>
  <w:style w:type="character" w:customStyle="1" w:styleId="s0">
    <w:name w:val="s0"/>
    <w:rsid w:val="00B123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3">
    <w:name w:val="Table Grid"/>
    <w:basedOn w:val="a1"/>
    <w:uiPriority w:val="59"/>
    <w:rsid w:val="0053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201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9201F"/>
    <w:rPr>
      <w:sz w:val="24"/>
      <w:szCs w:val="24"/>
    </w:rPr>
  </w:style>
  <w:style w:type="character" w:styleId="a6">
    <w:name w:val="page number"/>
    <w:uiPriority w:val="99"/>
    <w:semiHidden/>
    <w:unhideWhenUsed/>
    <w:rsid w:val="00B9201F"/>
  </w:style>
  <w:style w:type="paragraph" w:styleId="a7">
    <w:name w:val="footer"/>
    <w:basedOn w:val="a"/>
    <w:link w:val="a8"/>
    <w:uiPriority w:val="99"/>
    <w:unhideWhenUsed/>
    <w:rsid w:val="00B9201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920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C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Gukasova</cp:lastModifiedBy>
  <cp:revision>2</cp:revision>
  <cp:lastPrinted>2015-10-30T10:10:00Z</cp:lastPrinted>
  <dcterms:created xsi:type="dcterms:W3CDTF">2015-10-30T11:54:00Z</dcterms:created>
  <dcterms:modified xsi:type="dcterms:W3CDTF">2015-10-30T11:54:00Z</dcterms:modified>
</cp:coreProperties>
</file>